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8B4D" w14:textId="77777777" w:rsidR="00DF2B64" w:rsidRPr="001E7533" w:rsidRDefault="00DF2B64" w:rsidP="00DF2B64">
      <w:pPr>
        <w:jc w:val="center"/>
        <w:rPr>
          <w:rFonts w:ascii="ＭＳ ゴシック" w:eastAsia="ＭＳ ゴシック" w:hAnsi="ＭＳ ゴシック"/>
          <w:b/>
          <w:spacing w:val="128"/>
          <w:kern w:val="0"/>
          <w:sz w:val="32"/>
          <w:szCs w:val="32"/>
        </w:rPr>
      </w:pPr>
    </w:p>
    <w:p w14:paraId="40B3E4BF" w14:textId="77777777" w:rsidR="00DF2B64" w:rsidRPr="001E7533" w:rsidRDefault="00DF2B64" w:rsidP="00DF2B64">
      <w:pPr>
        <w:jc w:val="center"/>
        <w:rPr>
          <w:rFonts w:ascii="ＭＳ ゴシック" w:eastAsia="ＭＳ ゴシック" w:hAnsi="ＭＳ ゴシック"/>
          <w:b/>
          <w:spacing w:val="128"/>
          <w:kern w:val="0"/>
          <w:sz w:val="32"/>
          <w:szCs w:val="32"/>
        </w:rPr>
      </w:pPr>
    </w:p>
    <w:p w14:paraId="58022F03" w14:textId="77777777" w:rsidR="00DF2B64" w:rsidRPr="001E7533" w:rsidRDefault="00DF2B64" w:rsidP="00DF2B64">
      <w:pPr>
        <w:jc w:val="center"/>
        <w:rPr>
          <w:rFonts w:ascii="ＭＳ ゴシック" w:eastAsia="ＭＳ ゴシック" w:hAnsi="ＭＳ ゴシック"/>
          <w:b/>
          <w:spacing w:val="128"/>
          <w:kern w:val="0"/>
          <w:sz w:val="32"/>
          <w:szCs w:val="32"/>
        </w:rPr>
      </w:pPr>
    </w:p>
    <w:p w14:paraId="2FAE5F86" w14:textId="77777777" w:rsidR="00DF2B64" w:rsidRPr="001E7533" w:rsidRDefault="00DF2B64" w:rsidP="00DF2B64">
      <w:pPr>
        <w:jc w:val="center"/>
        <w:rPr>
          <w:rFonts w:ascii="ＭＳ ゴシック" w:eastAsia="ＭＳ ゴシック" w:hAnsi="ＭＳ ゴシック"/>
          <w:b/>
          <w:spacing w:val="128"/>
          <w:kern w:val="0"/>
          <w:sz w:val="32"/>
          <w:szCs w:val="32"/>
        </w:rPr>
      </w:pPr>
    </w:p>
    <w:p w14:paraId="231A2CEF" w14:textId="610EBAA4" w:rsidR="00F61899" w:rsidRPr="001E7533" w:rsidRDefault="00913935" w:rsidP="00F61899">
      <w:pPr>
        <w:jc w:val="center"/>
        <w:rPr>
          <w:rFonts w:ascii="ＭＳ ゴシック" w:eastAsia="ＭＳ ゴシック" w:hAnsi="ＭＳ ゴシック"/>
          <w:b/>
          <w:sz w:val="32"/>
          <w:szCs w:val="32"/>
        </w:rPr>
      </w:pPr>
      <w:r w:rsidRPr="001E7533">
        <w:rPr>
          <w:rFonts w:ascii="ＭＳ ゴシック" w:eastAsia="ＭＳ ゴシック" w:hAnsi="ＭＳ ゴシック" w:hint="eastAsia"/>
          <w:b/>
          <w:kern w:val="0"/>
          <w:sz w:val="32"/>
          <w:szCs w:val="32"/>
        </w:rPr>
        <w:t>デジタルコンテンツ系</w:t>
      </w:r>
      <w:r w:rsidR="00F61899" w:rsidRPr="001E7533">
        <w:rPr>
          <w:rFonts w:ascii="ＭＳ ゴシック" w:eastAsia="ＭＳ ゴシック" w:hAnsi="ＭＳ ゴシック" w:hint="eastAsia"/>
          <w:b/>
          <w:kern w:val="0"/>
          <w:sz w:val="32"/>
          <w:szCs w:val="32"/>
        </w:rPr>
        <w:t>専門職大学院認証評価</w:t>
      </w:r>
    </w:p>
    <w:p w14:paraId="265E523B" w14:textId="77777777" w:rsidR="00DF2B64" w:rsidRPr="001E7533" w:rsidRDefault="00DF2B64" w:rsidP="00DF2B64">
      <w:pPr>
        <w:rPr>
          <w:rFonts w:ascii="ＭＳ ゴシック" w:eastAsia="ＭＳ ゴシック" w:hAnsi="ＭＳ ゴシック"/>
          <w:b/>
          <w:sz w:val="32"/>
          <w:szCs w:val="32"/>
        </w:rPr>
      </w:pPr>
    </w:p>
    <w:p w14:paraId="0B855716" w14:textId="77777777" w:rsidR="00DF2B64" w:rsidRPr="001E7533" w:rsidRDefault="00DF2B64" w:rsidP="00DF2B64">
      <w:pPr>
        <w:jc w:val="center"/>
        <w:rPr>
          <w:rFonts w:ascii="ＭＳ ゴシック" w:eastAsia="ＭＳ ゴシック" w:hAnsi="ＭＳ ゴシック"/>
          <w:b/>
          <w:sz w:val="24"/>
        </w:rPr>
      </w:pPr>
      <w:r w:rsidRPr="001E7533">
        <w:rPr>
          <w:rFonts w:ascii="ＭＳ ゴシック" w:eastAsia="ＭＳ ゴシック" w:hAnsi="ＭＳ ゴシック" w:hint="eastAsia"/>
          <w:b/>
          <w:sz w:val="32"/>
          <w:szCs w:val="32"/>
        </w:rPr>
        <w:t>点　　検　　・　　評　　価　　報　　告　　書</w:t>
      </w:r>
    </w:p>
    <w:p w14:paraId="156A9C92" w14:textId="77777777" w:rsidR="00DF2B64" w:rsidRPr="001E7533" w:rsidRDefault="00DF2B64" w:rsidP="00DF2B64">
      <w:pPr>
        <w:rPr>
          <w:rFonts w:ascii="ＭＳ ゴシック" w:eastAsia="ＭＳ ゴシック" w:hAnsi="ＭＳ ゴシック"/>
          <w:b/>
          <w:sz w:val="24"/>
        </w:rPr>
      </w:pPr>
    </w:p>
    <w:p w14:paraId="36053BA5" w14:textId="1D0A0EA8" w:rsidR="00DF2B64" w:rsidRPr="001E7533" w:rsidRDefault="00DF2B64" w:rsidP="00DF2B64">
      <w:pPr>
        <w:jc w:val="center"/>
        <w:rPr>
          <w:rFonts w:ascii="ＭＳ ゴシック" w:eastAsia="ＭＳ ゴシック" w:hAnsi="ＭＳ ゴシック"/>
          <w:bCs/>
          <w:szCs w:val="21"/>
          <w:lang w:eastAsia="zh-TW"/>
        </w:rPr>
      </w:pPr>
      <w:r w:rsidRPr="001E7533">
        <w:rPr>
          <w:rFonts w:ascii="ＭＳ ゴシック" w:eastAsia="ＭＳ ゴシック" w:hAnsi="ＭＳ ゴシック" w:hint="eastAsia"/>
          <w:bCs/>
          <w:szCs w:val="21"/>
          <w:lang w:eastAsia="zh-TW"/>
        </w:rPr>
        <w:t>＜申請大学用（様式例）＞</w:t>
      </w:r>
    </w:p>
    <w:p w14:paraId="01CE0209" w14:textId="77777777" w:rsidR="00DF2B64" w:rsidRPr="001E7533" w:rsidRDefault="00DF2B64" w:rsidP="00DF2B64">
      <w:pPr>
        <w:tabs>
          <w:tab w:val="left" w:pos="3840"/>
        </w:tabs>
        <w:rPr>
          <w:rFonts w:ascii="ＭＳ ゴシック" w:eastAsia="ＭＳ ゴシック" w:hAnsi="ＭＳ ゴシック"/>
          <w:b/>
          <w:sz w:val="24"/>
          <w:lang w:eastAsia="zh-TW"/>
        </w:rPr>
      </w:pPr>
    </w:p>
    <w:p w14:paraId="5730C59F" w14:textId="751B7379" w:rsidR="00DF2B64" w:rsidRPr="001E7533" w:rsidRDefault="00DF2B64" w:rsidP="00DF2B64">
      <w:pPr>
        <w:rPr>
          <w:rFonts w:ascii="ＭＳ ゴシック" w:eastAsia="DengXian" w:hAnsi="ＭＳ ゴシック"/>
          <w:b/>
          <w:sz w:val="24"/>
          <w:lang w:eastAsia="zh-TW"/>
        </w:rPr>
      </w:pPr>
    </w:p>
    <w:p w14:paraId="3929D42E" w14:textId="14BDBFDB" w:rsidR="00DF2B64" w:rsidRPr="001E7533" w:rsidRDefault="00DF2B64" w:rsidP="00DF2B64">
      <w:pPr>
        <w:rPr>
          <w:rFonts w:ascii="ＭＳ ゴシック" w:eastAsia="DengXian" w:hAnsi="ＭＳ ゴシック"/>
          <w:b/>
          <w:sz w:val="24"/>
          <w:lang w:eastAsia="zh-TW"/>
        </w:rPr>
      </w:pPr>
    </w:p>
    <w:p w14:paraId="4E75F18D" w14:textId="1DC08285" w:rsidR="00DF2B64" w:rsidRPr="001E7533" w:rsidRDefault="00DF2B64" w:rsidP="00DF2B64">
      <w:pPr>
        <w:rPr>
          <w:rFonts w:ascii="ＭＳ ゴシック" w:eastAsia="DengXian" w:hAnsi="ＭＳ ゴシック"/>
          <w:b/>
          <w:sz w:val="24"/>
          <w:lang w:eastAsia="zh-TW"/>
        </w:rPr>
      </w:pPr>
    </w:p>
    <w:p w14:paraId="7D5BE90D" w14:textId="4A089587" w:rsidR="00DF2B64" w:rsidRPr="001E7533" w:rsidRDefault="00DF2B64" w:rsidP="00DF2B64">
      <w:pPr>
        <w:rPr>
          <w:rFonts w:ascii="ＭＳ ゴシック" w:eastAsia="DengXian" w:hAnsi="ＭＳ ゴシック"/>
          <w:b/>
          <w:sz w:val="24"/>
          <w:lang w:eastAsia="zh-TW"/>
        </w:rPr>
      </w:pPr>
    </w:p>
    <w:p w14:paraId="465D34FC" w14:textId="00C67254" w:rsidR="00DF2B64" w:rsidRPr="001E7533" w:rsidRDefault="00DF2B64" w:rsidP="00DF2B64">
      <w:pPr>
        <w:rPr>
          <w:rFonts w:ascii="ＭＳ ゴシック" w:eastAsia="DengXian" w:hAnsi="ＭＳ ゴシック"/>
          <w:b/>
          <w:sz w:val="24"/>
          <w:lang w:eastAsia="zh-TW"/>
        </w:rPr>
      </w:pPr>
    </w:p>
    <w:p w14:paraId="581CBEA1" w14:textId="61CA1695" w:rsidR="00DF2B64" w:rsidRPr="001E7533" w:rsidRDefault="00DF2B64" w:rsidP="00DF2B64">
      <w:pPr>
        <w:rPr>
          <w:rFonts w:ascii="ＭＳ ゴシック" w:eastAsia="DengXian" w:hAnsi="ＭＳ ゴシック"/>
          <w:b/>
          <w:sz w:val="24"/>
          <w:lang w:eastAsia="zh-TW"/>
        </w:rPr>
      </w:pPr>
    </w:p>
    <w:p w14:paraId="20D12D3E" w14:textId="13C17892" w:rsidR="00DF2B64" w:rsidRPr="001E7533" w:rsidRDefault="00DF2B64" w:rsidP="00DF2B64">
      <w:pPr>
        <w:rPr>
          <w:rFonts w:ascii="ＭＳ ゴシック" w:eastAsia="DengXian" w:hAnsi="ＭＳ ゴシック"/>
          <w:b/>
          <w:sz w:val="24"/>
          <w:lang w:eastAsia="zh-TW"/>
        </w:rPr>
      </w:pPr>
    </w:p>
    <w:p w14:paraId="003B32BD" w14:textId="7A162AE3" w:rsidR="00DF2B64" w:rsidRPr="001E7533" w:rsidRDefault="00DF2B64" w:rsidP="00DF2B64">
      <w:pPr>
        <w:rPr>
          <w:rFonts w:ascii="ＭＳ ゴシック" w:eastAsia="DengXian" w:hAnsi="ＭＳ ゴシック"/>
          <w:b/>
          <w:sz w:val="24"/>
          <w:lang w:eastAsia="zh-TW"/>
        </w:rPr>
      </w:pPr>
    </w:p>
    <w:p w14:paraId="3F784971" w14:textId="0188D751" w:rsidR="00DF2B64" w:rsidRPr="001E7533" w:rsidRDefault="00DF2B64" w:rsidP="00DF2B64">
      <w:pPr>
        <w:rPr>
          <w:rFonts w:ascii="ＭＳ ゴシック" w:eastAsia="DengXian" w:hAnsi="ＭＳ ゴシック"/>
          <w:b/>
          <w:sz w:val="24"/>
          <w:lang w:eastAsia="zh-TW"/>
        </w:rPr>
      </w:pPr>
    </w:p>
    <w:p w14:paraId="79B8E3BD" w14:textId="4505B509" w:rsidR="00F61899" w:rsidRPr="001E7533" w:rsidRDefault="00F61899" w:rsidP="00DF2B64">
      <w:pPr>
        <w:rPr>
          <w:rFonts w:ascii="ＭＳ ゴシック" w:eastAsia="DengXian" w:hAnsi="ＭＳ ゴシック"/>
          <w:b/>
          <w:sz w:val="24"/>
          <w:lang w:eastAsia="zh-TW"/>
        </w:rPr>
      </w:pPr>
    </w:p>
    <w:p w14:paraId="06FEE487" w14:textId="7B91C2BD" w:rsidR="00F61899" w:rsidRPr="001E7533" w:rsidRDefault="00F61899" w:rsidP="00DF2B64">
      <w:pPr>
        <w:rPr>
          <w:rFonts w:ascii="ＭＳ ゴシック" w:eastAsia="DengXian" w:hAnsi="ＭＳ ゴシック"/>
          <w:b/>
          <w:sz w:val="24"/>
          <w:lang w:eastAsia="zh-TW"/>
        </w:rPr>
      </w:pPr>
    </w:p>
    <w:p w14:paraId="21E8D99A" w14:textId="7CF0B60B" w:rsidR="00F61899" w:rsidRPr="001E7533" w:rsidRDefault="00F61899" w:rsidP="00DF2B64">
      <w:pPr>
        <w:rPr>
          <w:rFonts w:ascii="ＭＳ ゴシック" w:eastAsia="DengXian" w:hAnsi="ＭＳ ゴシック"/>
          <w:b/>
          <w:sz w:val="24"/>
          <w:lang w:eastAsia="zh-TW"/>
        </w:rPr>
      </w:pPr>
    </w:p>
    <w:p w14:paraId="3984C0AD" w14:textId="77777777" w:rsidR="00F61899" w:rsidRPr="001E7533" w:rsidRDefault="00F61899" w:rsidP="00DF2B64">
      <w:pPr>
        <w:rPr>
          <w:rFonts w:ascii="ＭＳ ゴシック" w:eastAsia="DengXian" w:hAnsi="ＭＳ ゴシック"/>
          <w:b/>
          <w:sz w:val="24"/>
          <w:lang w:eastAsia="zh-TW"/>
        </w:rPr>
      </w:pPr>
    </w:p>
    <w:p w14:paraId="22138F58" w14:textId="77777777" w:rsidR="00F61899" w:rsidRPr="001E7533" w:rsidRDefault="00F61899" w:rsidP="00F61899">
      <w:pPr>
        <w:rPr>
          <w:rFonts w:ascii="ＭＳ ゴシック" w:eastAsia="ＭＳ ゴシック" w:hAnsi="ＭＳ ゴシック"/>
          <w:b/>
          <w:sz w:val="24"/>
          <w:lang w:eastAsia="zh-TW"/>
        </w:rPr>
      </w:pPr>
    </w:p>
    <w:p w14:paraId="636EF46A" w14:textId="260BCF0F" w:rsidR="00F61899" w:rsidRPr="001E7533" w:rsidRDefault="00F61899" w:rsidP="00F61899">
      <w:pPr>
        <w:rPr>
          <w:rFonts w:ascii="ＭＳ ゴシック" w:eastAsia="DengXian" w:hAnsi="ＭＳ ゴシック"/>
          <w:b/>
          <w:sz w:val="24"/>
          <w:lang w:eastAsia="zh-TW"/>
        </w:rPr>
      </w:pPr>
    </w:p>
    <w:p w14:paraId="203EC39E" w14:textId="77777777" w:rsidR="00F61899" w:rsidRPr="001E7533" w:rsidRDefault="00F61899" w:rsidP="00F61899">
      <w:pPr>
        <w:rPr>
          <w:rFonts w:ascii="ＭＳ ゴシック" w:eastAsia="DengXian" w:hAnsi="ＭＳ ゴシック"/>
          <w:b/>
          <w:sz w:val="24"/>
          <w:lang w:eastAsia="zh-TW"/>
        </w:rPr>
      </w:pPr>
    </w:p>
    <w:p w14:paraId="47232CBF" w14:textId="77777777" w:rsidR="0034767F" w:rsidRPr="001E7533" w:rsidRDefault="00913935" w:rsidP="00F61899">
      <w:pPr>
        <w:ind w:firstLineChars="149" w:firstLine="359"/>
        <w:rPr>
          <w:rFonts w:ascii="ＭＳ ゴシック" w:eastAsia="DengXian" w:hAnsi="ＭＳ ゴシック"/>
          <w:b/>
          <w:sz w:val="24"/>
        </w:rPr>
      </w:pPr>
      <w:r w:rsidRPr="001E7533">
        <w:rPr>
          <w:rFonts w:ascii="ＭＳ ゴシック" w:eastAsia="ＭＳ ゴシック" w:hAnsi="ＭＳ ゴシック" w:hint="eastAsia"/>
          <w:b/>
          <w:sz w:val="24"/>
        </w:rPr>
        <w:t>デジタルコンテンツ系</w:t>
      </w:r>
      <w:r w:rsidR="00F61899" w:rsidRPr="001E7533">
        <w:rPr>
          <w:rFonts w:ascii="ＭＳ ゴシック" w:eastAsia="ＭＳ ゴシック" w:hAnsi="ＭＳ ゴシック" w:hint="eastAsia"/>
          <w:b/>
          <w:sz w:val="24"/>
        </w:rPr>
        <w:t xml:space="preserve">専門職大学院名称　：　</w:t>
      </w:r>
    </w:p>
    <w:p w14:paraId="32D07A7C" w14:textId="4624A94A" w:rsidR="00DF2B64" w:rsidRPr="001E7533" w:rsidRDefault="00F61899" w:rsidP="0034767F">
      <w:pPr>
        <w:ind w:firstLineChars="249" w:firstLine="600"/>
        <w:rPr>
          <w:rFonts w:ascii="ＭＳ ゴシック" w:eastAsia="DengXian" w:hAnsi="ＭＳ ゴシック"/>
          <w:b/>
        </w:rPr>
      </w:pPr>
      <w:r w:rsidRPr="001E7533">
        <w:rPr>
          <w:rFonts w:ascii="ＭＳ ゴシック" w:eastAsia="ＭＳ ゴシック" w:hAnsi="ＭＳ ゴシック" w:hint="eastAsia"/>
          <w:b/>
          <w:kern w:val="0"/>
          <w:sz w:val="24"/>
        </w:rPr>
        <w:t>○○大学</w:t>
      </w:r>
      <w:r w:rsidR="00404360" w:rsidRPr="001E7533">
        <w:rPr>
          <w:rFonts w:ascii="ＭＳ ゴシック" w:eastAsia="ＭＳ ゴシック" w:hAnsi="ＭＳ ゴシック" w:hint="eastAsia"/>
          <w:b/>
          <w:kern w:val="0"/>
          <w:sz w:val="24"/>
        </w:rPr>
        <w:t xml:space="preserve">　</w:t>
      </w:r>
      <w:r w:rsidRPr="001E7533">
        <w:rPr>
          <w:rFonts w:ascii="ＭＳ ゴシック" w:eastAsia="ＭＳ ゴシック" w:hAnsi="ＭＳ ゴシック" w:hint="eastAsia"/>
          <w:b/>
          <w:kern w:val="0"/>
          <w:sz w:val="24"/>
        </w:rPr>
        <w:t>大学院</w:t>
      </w:r>
      <w:r w:rsidR="0034767F" w:rsidRPr="001E7533">
        <w:rPr>
          <w:rFonts w:ascii="ＭＳ ゴシック" w:eastAsia="ＭＳ ゴシック" w:hAnsi="ＭＳ ゴシック" w:hint="eastAsia"/>
          <w:b/>
          <w:kern w:val="0"/>
          <w:sz w:val="24"/>
        </w:rPr>
        <w:t xml:space="preserve">　</w:t>
      </w:r>
      <w:r w:rsidRPr="006A33E5">
        <w:rPr>
          <w:rFonts w:ascii="ＭＳ ゴシック" w:eastAsia="ＭＳ ゴシック" w:hAnsi="ＭＳ ゴシック" w:hint="eastAsia"/>
          <w:b/>
          <w:kern w:val="0"/>
          <w:sz w:val="24"/>
        </w:rPr>
        <w:t>○○研究科</w:t>
      </w:r>
      <w:r w:rsidR="001E7533" w:rsidRPr="001E7533">
        <w:rPr>
          <w:rFonts w:ascii="ＭＳ ゴシック" w:eastAsia="ＭＳ ゴシック" w:hAnsi="ＭＳ ゴシック" w:hint="eastAsia"/>
          <w:b/>
          <w:kern w:val="0"/>
          <w:sz w:val="24"/>
        </w:rPr>
        <w:t xml:space="preserve">　</w:t>
      </w:r>
      <w:r w:rsidRPr="006A33E5">
        <w:rPr>
          <w:rFonts w:ascii="ＭＳ ゴシック" w:eastAsia="ＭＳ ゴシック" w:hAnsi="ＭＳ ゴシック" w:hint="eastAsia"/>
          <w:b/>
          <w:kern w:val="0"/>
          <w:sz w:val="24"/>
        </w:rPr>
        <w:t>○○専攻</w:t>
      </w:r>
    </w:p>
    <w:p w14:paraId="02F7A4DE" w14:textId="3AFC1A34" w:rsidR="00DF2B64" w:rsidRPr="001E7533" w:rsidRDefault="00DF2B64" w:rsidP="00DF2B64">
      <w:pPr>
        <w:rPr>
          <w:rFonts w:ascii="ＭＳ ゴシック" w:eastAsia="ＭＳ ゴシック" w:hAnsi="ＭＳ ゴシック"/>
          <w:b/>
          <w:sz w:val="24"/>
        </w:rPr>
      </w:pPr>
      <w:r w:rsidRPr="001E7533">
        <w:rPr>
          <w:rFonts w:ascii="ＭＳ ゴシック" w:eastAsia="ＭＳ ゴシック" w:hAnsi="ＭＳ ゴシック"/>
          <w:b/>
          <w:sz w:val="24"/>
        </w:rPr>
        <w:br w:type="page"/>
      </w:r>
    </w:p>
    <w:p w14:paraId="748607AB" w14:textId="77777777" w:rsidR="00DF2B64" w:rsidRPr="001E7533" w:rsidRDefault="00DF2B64" w:rsidP="00DF2B64">
      <w:pPr>
        <w:rPr>
          <w:rFonts w:ascii="ＭＳ ゴシック" w:eastAsia="ＭＳ ゴシック" w:hAnsi="ＭＳ ゴシック"/>
          <w:b/>
          <w:sz w:val="24"/>
        </w:rPr>
      </w:pPr>
    </w:p>
    <w:p w14:paraId="36C486BC" w14:textId="77777777" w:rsidR="00DF2B64" w:rsidRPr="001E7533" w:rsidRDefault="00DF2B64" w:rsidP="00DF2B64">
      <w:pPr>
        <w:jc w:val="center"/>
        <w:rPr>
          <w:rFonts w:ascii="BIZ UDPゴシック" w:eastAsia="BIZ UDPゴシック" w:hAnsi="BIZ UDPゴシック"/>
          <w:bCs/>
          <w:sz w:val="24"/>
        </w:rPr>
      </w:pPr>
      <w:r w:rsidRPr="001E7533">
        <w:rPr>
          <w:rFonts w:ascii="BIZ UDPゴシック" w:eastAsia="BIZ UDPゴシック" w:hAnsi="BIZ UDPゴシック" w:hint="eastAsia"/>
          <w:bCs/>
          <w:sz w:val="24"/>
        </w:rPr>
        <w:t>点検・評価報告書を作成する際の注意事項</w:t>
      </w:r>
    </w:p>
    <w:p w14:paraId="2C71AEF8" w14:textId="77777777" w:rsidR="00DF2B64" w:rsidRPr="001E7533" w:rsidRDefault="00DF2B64" w:rsidP="00DF2B64">
      <w:pPr>
        <w:rPr>
          <w:bCs/>
        </w:rPr>
      </w:pPr>
    </w:p>
    <w:p w14:paraId="093B48E7" w14:textId="77777777" w:rsidR="00DF2B64" w:rsidRPr="001E7533" w:rsidRDefault="00DF2B64" w:rsidP="00DF2B64">
      <w:pPr>
        <w:rPr>
          <w:rFonts w:ascii="BIZ UDPゴシック" w:eastAsia="BIZ UDPゴシック" w:hAnsi="BIZ UDPゴシック"/>
          <w:bCs/>
          <w:sz w:val="24"/>
        </w:rPr>
      </w:pPr>
      <w:r w:rsidRPr="001E7533">
        <w:rPr>
          <w:rFonts w:ascii="BIZ UDPゴシック" w:eastAsia="BIZ UDPゴシック" w:hAnsi="BIZ UDPゴシック" w:hint="eastAsia"/>
          <w:bCs/>
          <w:sz w:val="24"/>
        </w:rPr>
        <w:t>序章</w:t>
      </w:r>
    </w:p>
    <w:p w14:paraId="6721B3C0" w14:textId="3F872AA6" w:rsidR="00106623" w:rsidRPr="001E7533" w:rsidRDefault="00157CED">
      <w:pPr>
        <w:ind w:left="315" w:hangingChars="150" w:hanging="315"/>
        <w:rPr>
          <w:szCs w:val="21"/>
        </w:rPr>
      </w:pPr>
      <w:r w:rsidRPr="001E7533">
        <w:rPr>
          <w:rFonts w:hint="eastAsia"/>
          <w:bCs/>
        </w:rPr>
        <w:t>・</w:t>
      </w:r>
      <w:r w:rsidR="000A1DED" w:rsidRPr="001E7533">
        <w:rPr>
          <w:rFonts w:hint="eastAsia"/>
          <w:szCs w:val="21"/>
        </w:rPr>
        <w:t>第４期のポイントの１つである「</w:t>
      </w:r>
      <w:r w:rsidR="00A02698">
        <w:rPr>
          <w:rFonts w:hint="eastAsia"/>
          <w:szCs w:val="21"/>
        </w:rPr>
        <w:t>方策</w:t>
      </w:r>
      <w:r w:rsidR="000A1DED" w:rsidRPr="001E7533">
        <w:rPr>
          <w:rFonts w:hint="eastAsia"/>
          <w:szCs w:val="21"/>
        </w:rPr>
        <w:t>に基づく教育研究活動の展開」について、記述</w:t>
      </w:r>
      <w:r w:rsidR="00A46384" w:rsidRPr="001E7533">
        <w:rPr>
          <w:rFonts w:hint="eastAsia"/>
          <w:szCs w:val="21"/>
        </w:rPr>
        <w:t>すること</w:t>
      </w:r>
      <w:r w:rsidR="00C65D1A" w:rsidRPr="001E7533">
        <w:rPr>
          <w:rFonts w:hint="eastAsia"/>
          <w:szCs w:val="21"/>
        </w:rPr>
        <w:t>。</w:t>
      </w:r>
    </w:p>
    <w:p w14:paraId="613B80D2" w14:textId="15F98386" w:rsidR="00B76DC6" w:rsidRPr="001E7533" w:rsidRDefault="00B76DC6" w:rsidP="000D42A2">
      <w:pPr>
        <w:ind w:left="315" w:hangingChars="150" w:hanging="315"/>
        <w:rPr>
          <w:bCs/>
        </w:rPr>
      </w:pPr>
      <w:r w:rsidRPr="001E7533">
        <w:rPr>
          <w:rFonts w:hint="eastAsia"/>
          <w:bCs/>
        </w:rPr>
        <w:t>（詳細は、</w:t>
      </w:r>
      <w:r w:rsidRPr="001E7533">
        <w:rPr>
          <w:rFonts w:ascii="ＭＳ ゴシック" w:eastAsia="ＭＳ ゴシック" w:hAnsi="ＭＳ ゴシック" w:hint="eastAsia"/>
          <w:bCs/>
        </w:rPr>
        <w:t>「</w:t>
      </w:r>
      <w:r w:rsidR="00913935" w:rsidRPr="001E7533">
        <w:rPr>
          <w:rFonts w:ascii="ＭＳ ゴシック" w:eastAsia="ＭＳ ゴシック" w:hAnsi="ＭＳ ゴシック" w:hint="eastAsia"/>
          <w:bCs/>
        </w:rPr>
        <w:t>デジタルコンテンツ系</w:t>
      </w:r>
      <w:r w:rsidRPr="001E7533">
        <w:rPr>
          <w:rFonts w:ascii="ＭＳ ゴシック" w:eastAsia="ＭＳ ゴシック" w:hAnsi="ＭＳ ゴシック" w:hint="eastAsia"/>
          <w:bCs/>
        </w:rPr>
        <w:t>専門職大学院認証評価ハンドブック」</w:t>
      </w:r>
      <w:r w:rsidR="00404360" w:rsidRPr="001E7533">
        <w:rPr>
          <w:rFonts w:ascii="ＭＳ ゴシック" w:eastAsia="ＭＳ ゴシック" w:hAnsi="ＭＳ ゴシック" w:hint="eastAsia"/>
          <w:bCs/>
        </w:rPr>
        <w:t xml:space="preserve">　</w:t>
      </w:r>
      <w:r w:rsidRPr="001E7533">
        <w:rPr>
          <w:rFonts w:ascii="ＭＳ ゴシック" w:eastAsia="ＭＳ ゴシック" w:hAnsi="ＭＳ ゴシック" w:hint="eastAsia"/>
          <w:bCs/>
        </w:rPr>
        <w:t>第３章　専門職大学院認証評価への申請準備、評価への対応　１申請準備</w:t>
      </w:r>
      <w:bookmarkStart w:id="0" w:name="_Hlk70346724"/>
      <w:r w:rsidRPr="001E7533">
        <w:rPr>
          <w:rFonts w:ascii="ＭＳ ゴシック" w:eastAsia="ＭＳ ゴシック" w:hAnsi="ＭＳ ゴシック" w:hint="eastAsia"/>
          <w:bCs/>
        </w:rPr>
        <w:t>（３）点検・評価報告書の作成</w:t>
      </w:r>
      <w:bookmarkEnd w:id="0"/>
      <w:r w:rsidRPr="001E7533">
        <w:rPr>
          <w:rFonts w:hint="eastAsia"/>
          <w:bCs/>
        </w:rPr>
        <w:t>を</w:t>
      </w:r>
      <w:r w:rsidR="00C65D1A" w:rsidRPr="001E7533">
        <w:rPr>
          <w:rFonts w:hint="eastAsia"/>
          <w:bCs/>
        </w:rPr>
        <w:t>参照</w:t>
      </w:r>
      <w:r w:rsidRPr="001E7533">
        <w:rPr>
          <w:rFonts w:hint="eastAsia"/>
          <w:bCs/>
        </w:rPr>
        <w:t>）</w:t>
      </w:r>
    </w:p>
    <w:p w14:paraId="3BEC620F" w14:textId="569D9403" w:rsidR="0046751A" w:rsidRPr="001E7533" w:rsidRDefault="00DD0F1F" w:rsidP="000D42A2">
      <w:pPr>
        <w:rPr>
          <w:bCs/>
        </w:rPr>
      </w:pPr>
      <w:r w:rsidRPr="001E7533">
        <w:rPr>
          <w:rFonts w:hint="eastAsia"/>
          <w:bCs/>
        </w:rPr>
        <w:t>・</w:t>
      </w:r>
      <w:r w:rsidR="00F72F09" w:rsidRPr="001E7533">
        <w:rPr>
          <w:rFonts w:hint="eastAsia"/>
          <w:bCs/>
        </w:rPr>
        <w:t>当該専門職大学院の長など、プログラムのデザインに責任を持つ方が執筆することが望ましい</w:t>
      </w:r>
      <w:r w:rsidRPr="001E7533">
        <w:rPr>
          <w:rFonts w:hint="eastAsia"/>
          <w:bCs/>
        </w:rPr>
        <w:t>。</w:t>
      </w:r>
    </w:p>
    <w:p w14:paraId="6101C961" w14:textId="77777777" w:rsidR="00157CED" w:rsidRPr="001E7533" w:rsidRDefault="00157CED" w:rsidP="00DF2B64">
      <w:pPr>
        <w:rPr>
          <w:bCs/>
        </w:rPr>
      </w:pPr>
    </w:p>
    <w:p w14:paraId="32E14502" w14:textId="77777777" w:rsidR="00DF2B64" w:rsidRPr="001E7533" w:rsidRDefault="00DF2B64" w:rsidP="00DF2B64">
      <w:pPr>
        <w:rPr>
          <w:rFonts w:ascii="BIZ UDPゴシック" w:eastAsia="BIZ UDPゴシック" w:hAnsi="BIZ UDPゴシック"/>
          <w:bCs/>
          <w:sz w:val="24"/>
        </w:rPr>
      </w:pPr>
      <w:r w:rsidRPr="001E7533">
        <w:rPr>
          <w:rFonts w:ascii="BIZ UDPゴシック" w:eastAsia="BIZ UDPゴシック" w:hAnsi="BIZ UDPゴシック" w:hint="eastAsia"/>
          <w:bCs/>
          <w:sz w:val="24"/>
        </w:rPr>
        <w:t>本章</w:t>
      </w:r>
    </w:p>
    <w:p w14:paraId="07212596" w14:textId="77777777" w:rsidR="00DF2B64" w:rsidRPr="001E7533" w:rsidRDefault="00DF2B64" w:rsidP="00DF2B64">
      <w:pPr>
        <w:rPr>
          <w:rFonts w:ascii="UD デジタル 教科書体 NK-B" w:eastAsia="UD デジタル 教科書体 NK-B"/>
          <w:bCs/>
        </w:rPr>
      </w:pPr>
      <w:r w:rsidRPr="001E7533">
        <w:rPr>
          <w:rFonts w:ascii="UD デジタル 教科書体 NK-B" w:eastAsia="UD デジタル 教科書体 NK-B" w:hint="eastAsia"/>
          <w:bCs/>
        </w:rPr>
        <w:t>＜現状の説明＞</w:t>
      </w:r>
    </w:p>
    <w:p w14:paraId="717DD360" w14:textId="66C9FA81" w:rsidR="00D770F8" w:rsidRPr="001E7533" w:rsidRDefault="00DF2B64" w:rsidP="002022E4">
      <w:pPr>
        <w:ind w:left="178" w:hangingChars="85" w:hanging="178"/>
        <w:rPr>
          <w:szCs w:val="21"/>
        </w:rPr>
      </w:pPr>
      <w:r w:rsidRPr="001E7533">
        <w:rPr>
          <w:rFonts w:hint="eastAsia"/>
          <w:bCs/>
        </w:rPr>
        <w:t>・「</w:t>
      </w:r>
      <w:r w:rsidR="00913935" w:rsidRPr="001E7533">
        <w:rPr>
          <w:rFonts w:hint="eastAsia"/>
          <w:bCs/>
        </w:rPr>
        <w:t>デジタルコンテンツ系</w:t>
      </w:r>
      <w:r w:rsidR="002022E4" w:rsidRPr="001E7533">
        <w:rPr>
          <w:rFonts w:hint="eastAsia"/>
          <w:bCs/>
        </w:rPr>
        <w:t>専門職大学院</w:t>
      </w:r>
      <w:r w:rsidRPr="001E7533">
        <w:rPr>
          <w:rFonts w:hint="eastAsia"/>
          <w:bCs/>
        </w:rPr>
        <w:t>基準」（資料１）の</w:t>
      </w:r>
      <w:r w:rsidRPr="001E7533">
        <w:rPr>
          <w:rFonts w:hint="eastAsia"/>
          <w:szCs w:val="21"/>
        </w:rPr>
        <w:t>各「評価の視点」を確認し</w:t>
      </w:r>
      <w:r w:rsidR="00513A2E" w:rsidRPr="001E7533">
        <w:rPr>
          <w:rFonts w:hint="eastAsia"/>
          <w:szCs w:val="21"/>
        </w:rPr>
        <w:t>、</w:t>
      </w:r>
      <w:r w:rsidR="00D770F8" w:rsidRPr="001E7533">
        <w:rPr>
          <w:rFonts w:hint="eastAsia"/>
          <w:szCs w:val="21"/>
        </w:rPr>
        <w:t>点検・評価</w:t>
      </w:r>
      <w:r w:rsidR="002022E4" w:rsidRPr="001E7533">
        <w:rPr>
          <w:rFonts w:hint="eastAsia"/>
          <w:szCs w:val="21"/>
        </w:rPr>
        <w:t>の結果として</w:t>
      </w:r>
      <w:r w:rsidR="00D770F8" w:rsidRPr="001E7533">
        <w:rPr>
          <w:rFonts w:hint="eastAsia"/>
          <w:szCs w:val="21"/>
        </w:rPr>
        <w:t>項目ごとに記載すること</w:t>
      </w:r>
      <w:r w:rsidR="00D770F8" w:rsidRPr="001E7533">
        <w:rPr>
          <w:rFonts w:hint="eastAsia"/>
          <w:bCs/>
        </w:rPr>
        <w:t>。その際、「基準」の「本文」を踏まえて基準の趣旨を理解することが必要である。また、評価委員が読んで、当該大学院の状況がある程度、具体的なイメージを持って把握し、評価できるか、ということを念頭におき、根拠に基づく実証的な記述にすること。</w:t>
      </w:r>
    </w:p>
    <w:p w14:paraId="0954BC49" w14:textId="77777777" w:rsidR="002022E4" w:rsidRPr="001E7533" w:rsidRDefault="002022E4" w:rsidP="002022E4">
      <w:pPr>
        <w:ind w:left="178" w:hangingChars="85" w:hanging="178"/>
        <w:rPr>
          <w:bCs/>
        </w:rPr>
      </w:pPr>
      <w:r w:rsidRPr="001E7533">
        <w:rPr>
          <w:rFonts w:hint="eastAsia"/>
          <w:bCs/>
        </w:rPr>
        <w:t>・記述にあたっては、その論拠を明確にするため可能な限り客観的なデータ（数値）を記載すること。なお、基礎データの数値を用いる場合、その数値と齟齬がないように注意すること。</w:t>
      </w:r>
    </w:p>
    <w:p w14:paraId="4F965183" w14:textId="29AB6589" w:rsidR="0050117C" w:rsidRPr="001E7533" w:rsidRDefault="00DF2B64" w:rsidP="002022E4">
      <w:pPr>
        <w:ind w:left="178" w:hangingChars="85" w:hanging="178"/>
        <w:rPr>
          <w:rFonts w:ascii="UD デジタル 教科書体 NK-B" w:eastAsia="UD デジタル 教科書体 NK-B"/>
          <w:bCs/>
        </w:rPr>
      </w:pPr>
      <w:r w:rsidRPr="001E7533">
        <w:rPr>
          <w:rFonts w:ascii="UD デジタル 教科書体 NK-B" w:eastAsia="UD デジタル 教科書体 NK-B" w:hint="eastAsia"/>
          <w:bCs/>
        </w:rPr>
        <w:t>＜根拠資料＞</w:t>
      </w:r>
    </w:p>
    <w:p w14:paraId="6BA41A84" w14:textId="39607483" w:rsidR="00DF2B64" w:rsidRPr="001E7533" w:rsidRDefault="0050117C" w:rsidP="0050117C">
      <w:pPr>
        <w:ind w:left="178" w:hangingChars="85" w:hanging="178"/>
        <w:rPr>
          <w:bCs/>
        </w:rPr>
      </w:pPr>
      <w:r w:rsidRPr="001E7533">
        <w:rPr>
          <w:rFonts w:hint="eastAsia"/>
          <w:bCs/>
        </w:rPr>
        <w:t>・</w:t>
      </w:r>
      <w:r w:rsidR="00513A2E" w:rsidRPr="001E7533">
        <w:rPr>
          <w:rFonts w:hint="eastAsia"/>
          <w:bCs/>
        </w:rPr>
        <w:t>現状の説明の根拠となる資料、参照すべき資料</w:t>
      </w:r>
      <w:r w:rsidR="00DF2B64" w:rsidRPr="001E7533">
        <w:rPr>
          <w:rFonts w:hint="eastAsia"/>
          <w:bCs/>
        </w:rPr>
        <w:t>名と該当ページを記すこと。</w:t>
      </w:r>
      <w:r w:rsidR="00513A2E" w:rsidRPr="001E7533">
        <w:rPr>
          <w:rFonts w:hint="eastAsia"/>
          <w:bCs/>
        </w:rPr>
        <w:t>なお、「提出資料一覧」（様式</w:t>
      </w:r>
      <w:r w:rsidR="008E7B46" w:rsidRPr="001E7533">
        <w:rPr>
          <w:rFonts w:hint="eastAsia"/>
          <w:bCs/>
        </w:rPr>
        <w:t>３</w:t>
      </w:r>
      <w:r w:rsidR="00513A2E" w:rsidRPr="001E7533">
        <w:rPr>
          <w:rFonts w:hint="eastAsia"/>
          <w:bCs/>
        </w:rPr>
        <w:t>）に記載のある資料については、必ず提出す</w:t>
      </w:r>
      <w:r w:rsidR="00EE2DC4" w:rsidRPr="001E7533">
        <w:rPr>
          <w:rFonts w:hint="eastAsia"/>
          <w:bCs/>
        </w:rPr>
        <w:t>る</w:t>
      </w:r>
      <w:r w:rsidR="00513A2E" w:rsidRPr="001E7533">
        <w:rPr>
          <w:rFonts w:hint="eastAsia"/>
          <w:bCs/>
        </w:rPr>
        <w:t>とともに、可能な限り根拠資料として使用すること。</w:t>
      </w:r>
    </w:p>
    <w:p w14:paraId="7FFE34F9" w14:textId="1F955827" w:rsidR="00662965" w:rsidRPr="001E7533" w:rsidRDefault="00662965" w:rsidP="00662965">
      <w:pPr>
        <w:ind w:left="178" w:hangingChars="85" w:hanging="178"/>
        <w:rPr>
          <w:bCs/>
        </w:rPr>
      </w:pPr>
      <w:r w:rsidRPr="001E7533">
        <w:rPr>
          <w:rFonts w:hint="eastAsia"/>
          <w:bCs/>
        </w:rPr>
        <w:t>・ウェブサイト上の資料を根拠とする場合は、資料名とともに</w:t>
      </w:r>
      <w:r w:rsidR="00B6182E" w:rsidRPr="001E7533">
        <w:rPr>
          <w:rFonts w:hint="eastAsia"/>
          <w:bCs/>
        </w:rPr>
        <w:t>ＵＲＬ</w:t>
      </w:r>
      <w:r w:rsidRPr="001E7533">
        <w:rPr>
          <w:rFonts w:hint="eastAsia"/>
          <w:bCs/>
        </w:rPr>
        <w:t>を記載し、リンクをオンにしておくこと。</w:t>
      </w:r>
    </w:p>
    <w:p w14:paraId="119A28C6" w14:textId="77777777" w:rsidR="00DF2B64" w:rsidRPr="001E7533" w:rsidRDefault="00DF2B64" w:rsidP="00DF2B64">
      <w:pPr>
        <w:rPr>
          <w:rFonts w:ascii="UD デジタル 教科書体 NK-B" w:eastAsia="UD デジタル 教科書体 NK-B"/>
          <w:bCs/>
        </w:rPr>
      </w:pPr>
      <w:r w:rsidRPr="001E7533">
        <w:rPr>
          <w:rFonts w:ascii="UD デジタル 教科書体 NK-B" w:eastAsia="UD デジタル 教科書体 NK-B" w:hint="eastAsia"/>
          <w:bCs/>
        </w:rPr>
        <w:t>＜点検・評価＞</w:t>
      </w:r>
    </w:p>
    <w:p w14:paraId="621B0048" w14:textId="44628FB2" w:rsidR="00DF2B64" w:rsidRPr="001E7533" w:rsidRDefault="00DF2B64" w:rsidP="00DF2B64">
      <w:pPr>
        <w:rPr>
          <w:rFonts w:ascii="UD デジタル 教科書体 NK-B" w:eastAsia="UD デジタル 教科書体 NK-B"/>
        </w:rPr>
      </w:pPr>
      <w:r w:rsidRPr="001E7533">
        <w:rPr>
          <w:rFonts w:ascii="UD デジタル 教科書体 NK-B" w:eastAsia="UD デジタル 教科書体 NK-B" w:hint="eastAsia"/>
        </w:rPr>
        <w:t>（１）</w:t>
      </w:r>
      <w:r w:rsidR="000D6744" w:rsidRPr="001E7533">
        <w:rPr>
          <w:rFonts w:ascii="UD デジタル 教科書体 NK-B" w:eastAsia="UD デジタル 教科書体 NK-B" w:hint="eastAsia"/>
        </w:rPr>
        <w:t>長所と問題点</w:t>
      </w:r>
    </w:p>
    <w:p w14:paraId="40E6A784" w14:textId="7A471333" w:rsidR="00DF2B64" w:rsidRPr="001E7533" w:rsidRDefault="00DF2B64" w:rsidP="00DF2B64">
      <w:pPr>
        <w:ind w:left="178" w:hangingChars="85" w:hanging="178"/>
        <w:rPr>
          <w:bCs/>
        </w:rPr>
      </w:pPr>
      <w:r w:rsidRPr="001E7533">
        <w:rPr>
          <w:rFonts w:hint="eastAsia"/>
          <w:bCs/>
        </w:rPr>
        <w:t>・評価項目ごとに、点検・評価の結果明らかになった</w:t>
      </w:r>
      <w:r w:rsidR="00207ACC" w:rsidRPr="001E7533">
        <w:rPr>
          <w:rFonts w:hint="eastAsia"/>
          <w:bCs/>
        </w:rPr>
        <w:t>長所</w:t>
      </w:r>
      <w:r w:rsidRPr="001E7533">
        <w:rPr>
          <w:rFonts w:hint="eastAsia"/>
          <w:bCs/>
        </w:rPr>
        <w:t>及び改善が必要な点についてできるだけ具体的に記述すること。</w:t>
      </w:r>
    </w:p>
    <w:p w14:paraId="6BB5593A" w14:textId="77777777" w:rsidR="00DF2B64" w:rsidRPr="001E7533" w:rsidRDefault="00DF2B64" w:rsidP="00DF2B64">
      <w:pPr>
        <w:rPr>
          <w:bCs/>
        </w:rPr>
      </w:pPr>
      <w:r w:rsidRPr="001E7533">
        <w:rPr>
          <w:rFonts w:hint="eastAsia"/>
          <w:bCs/>
        </w:rPr>
        <w:t>・＜現状の説明＞と記述内容が重複してもかまわない。</w:t>
      </w:r>
    </w:p>
    <w:p w14:paraId="04FD611D" w14:textId="11139940" w:rsidR="00DF2B64" w:rsidRPr="001E7533" w:rsidRDefault="00DF2B64" w:rsidP="0050117C">
      <w:pPr>
        <w:ind w:left="178" w:hangingChars="85" w:hanging="178"/>
        <w:rPr>
          <w:bCs/>
        </w:rPr>
      </w:pPr>
      <w:r w:rsidRPr="001E7533">
        <w:rPr>
          <w:rFonts w:hint="eastAsia"/>
          <w:bCs/>
        </w:rPr>
        <w:t>・根拠となる資料、参照すべき資料がある場合には、資料名と資料番号、該当ページ数を記載すること。</w:t>
      </w:r>
    </w:p>
    <w:p w14:paraId="0783553A" w14:textId="13B87E2C" w:rsidR="00DF2B64" w:rsidRPr="001E7533" w:rsidRDefault="00DF2B64" w:rsidP="00DF2B64">
      <w:pPr>
        <w:rPr>
          <w:rFonts w:ascii="UD デジタル 教科書体 NK-B" w:eastAsia="UD デジタル 教科書体 NK-B"/>
        </w:rPr>
      </w:pPr>
      <w:r w:rsidRPr="001E7533">
        <w:rPr>
          <w:rFonts w:ascii="UD デジタル 教科書体 NK-B" w:eastAsia="UD デジタル 教科書体 NK-B" w:hint="eastAsia"/>
        </w:rPr>
        <w:t>（２）</w:t>
      </w:r>
      <w:r w:rsidR="000D6744" w:rsidRPr="001E7533">
        <w:rPr>
          <w:rFonts w:ascii="UD デジタル 教科書体 NK-B" w:eastAsia="UD デジタル 教科書体 NK-B" w:hint="eastAsia"/>
        </w:rPr>
        <w:t>長所の伸長・問題点の改善に向けたプラン</w:t>
      </w:r>
    </w:p>
    <w:p w14:paraId="546954AE" w14:textId="5CAB2D55" w:rsidR="00DF2B64" w:rsidRPr="001E7533" w:rsidRDefault="00DF2B64" w:rsidP="00DF2B64">
      <w:pPr>
        <w:rPr>
          <w:bCs/>
        </w:rPr>
      </w:pPr>
      <w:r w:rsidRPr="001E7533">
        <w:rPr>
          <w:rFonts w:hint="eastAsia"/>
          <w:bCs/>
        </w:rPr>
        <w:t>・</w:t>
      </w:r>
      <w:r w:rsidR="00207ACC" w:rsidRPr="001E7533">
        <w:rPr>
          <w:rFonts w:hint="eastAsia"/>
          <w:bCs/>
        </w:rPr>
        <w:t>長所</w:t>
      </w:r>
      <w:r w:rsidR="0087082F" w:rsidRPr="001E7533">
        <w:rPr>
          <w:rFonts w:hint="eastAsia"/>
          <w:bCs/>
        </w:rPr>
        <w:t>をさらに伸ばすための</w:t>
      </w:r>
      <w:r w:rsidR="009D3DD3" w:rsidRPr="001E7533">
        <w:rPr>
          <w:rFonts w:hint="eastAsia"/>
          <w:bCs/>
        </w:rPr>
        <w:t>方策</w:t>
      </w:r>
      <w:r w:rsidR="008411D7" w:rsidRPr="001E7533">
        <w:rPr>
          <w:rFonts w:hint="eastAsia"/>
          <w:bCs/>
        </w:rPr>
        <w:t>及び</w:t>
      </w:r>
      <w:r w:rsidR="000D6744" w:rsidRPr="001E7533">
        <w:rPr>
          <w:rFonts w:hint="eastAsia"/>
          <w:bCs/>
        </w:rPr>
        <w:t>問題</w:t>
      </w:r>
      <w:r w:rsidRPr="001E7533">
        <w:rPr>
          <w:rFonts w:hint="eastAsia"/>
          <w:bCs/>
        </w:rPr>
        <w:t>点を解決していくための方策を記述すること。</w:t>
      </w:r>
    </w:p>
    <w:p w14:paraId="67E28368" w14:textId="77777777" w:rsidR="00DF2B64" w:rsidRPr="001E7533" w:rsidRDefault="00DF2B64" w:rsidP="00DF2B64">
      <w:pPr>
        <w:ind w:left="178" w:hangingChars="85" w:hanging="178"/>
        <w:rPr>
          <w:bCs/>
        </w:rPr>
      </w:pPr>
      <w:r w:rsidRPr="001E7533">
        <w:rPr>
          <w:rFonts w:hint="eastAsia"/>
          <w:bCs/>
        </w:rPr>
        <w:t>・抽象的な表現や単なる決意の表明に終わることなく、固有目的の達成のための手法や手続、その実施に要する期間等を可能な限り具体的に記述すること。</w:t>
      </w:r>
    </w:p>
    <w:p w14:paraId="372C404B" w14:textId="77777777" w:rsidR="00DF2B64" w:rsidRPr="001E7533" w:rsidRDefault="00DF2B64" w:rsidP="00DF2B64">
      <w:pPr>
        <w:rPr>
          <w:bCs/>
        </w:rPr>
      </w:pPr>
    </w:p>
    <w:p w14:paraId="37AB5AAF" w14:textId="77777777" w:rsidR="00DF2B64" w:rsidRPr="001E7533" w:rsidRDefault="00DF2B64" w:rsidP="00DF2B64">
      <w:pPr>
        <w:rPr>
          <w:rFonts w:ascii="BIZ UDPゴシック" w:eastAsia="BIZ UDPゴシック" w:hAnsi="BIZ UDPゴシック"/>
          <w:bCs/>
          <w:sz w:val="24"/>
        </w:rPr>
      </w:pPr>
      <w:r w:rsidRPr="001E7533">
        <w:rPr>
          <w:rFonts w:ascii="BIZ UDPゴシック" w:eastAsia="BIZ UDPゴシック" w:hAnsi="BIZ UDPゴシック" w:hint="eastAsia"/>
          <w:bCs/>
          <w:sz w:val="24"/>
        </w:rPr>
        <w:t>終章</w:t>
      </w:r>
    </w:p>
    <w:p w14:paraId="43C2B275" w14:textId="6AF15DC1" w:rsidR="00DF2B64" w:rsidRPr="001E7533" w:rsidRDefault="00DF2B64" w:rsidP="00DF2B64">
      <w:pPr>
        <w:ind w:left="178" w:hangingChars="85" w:hanging="178"/>
        <w:rPr>
          <w:bCs/>
        </w:rPr>
      </w:pPr>
      <w:r w:rsidRPr="001E7533">
        <w:rPr>
          <w:rFonts w:hint="eastAsia"/>
          <w:bCs/>
        </w:rPr>
        <w:t>・全体を通して、点検・評価を行った結果、当該大学</w:t>
      </w:r>
      <w:r w:rsidR="00B6182E" w:rsidRPr="001E7533">
        <w:rPr>
          <w:rFonts w:hint="eastAsia"/>
          <w:bCs/>
        </w:rPr>
        <w:t>院</w:t>
      </w:r>
      <w:r w:rsidRPr="001E7533">
        <w:rPr>
          <w:rFonts w:hint="eastAsia"/>
          <w:bCs/>
        </w:rPr>
        <w:t>が考える今後の展望と、今後取り組むべき課題について記述すること。</w:t>
      </w:r>
    </w:p>
    <w:p w14:paraId="1F4505E7" w14:textId="77777777" w:rsidR="00DF2B64" w:rsidRPr="001E7533" w:rsidRDefault="00DF2B64" w:rsidP="00DF2B64">
      <w:pPr>
        <w:rPr>
          <w:bCs/>
        </w:rPr>
      </w:pPr>
      <w:r w:rsidRPr="001E7533">
        <w:rPr>
          <w:rFonts w:hint="eastAsia"/>
          <w:bCs/>
        </w:rPr>
        <w:t>・本章の記述と重複してもかまわない。</w:t>
      </w:r>
    </w:p>
    <w:p w14:paraId="360028C3" w14:textId="77777777" w:rsidR="00DF2B64" w:rsidRPr="001E7533" w:rsidRDefault="00DF2B64" w:rsidP="00DF2B64">
      <w:pPr>
        <w:widowControl/>
        <w:jc w:val="left"/>
        <w:rPr>
          <w:bCs/>
        </w:rPr>
        <w:sectPr w:rsidR="00DF2B64" w:rsidRPr="001E7533" w:rsidSect="00662965">
          <w:footerReference w:type="default" r:id="rId8"/>
          <w:headerReference w:type="first" r:id="rId9"/>
          <w:pgSz w:w="11906" w:h="16838"/>
          <w:pgMar w:top="1418" w:right="1418" w:bottom="1418" w:left="1418" w:header="851" w:footer="454" w:gutter="0"/>
          <w:pgNumType w:fmt="numberInDash" w:start="0"/>
          <w:cols w:space="720"/>
          <w:titlePg/>
          <w:docGrid w:type="lines" w:linePitch="350"/>
        </w:sectPr>
      </w:pPr>
    </w:p>
    <w:p w14:paraId="3F28A35F" w14:textId="77777777" w:rsidR="00DF2B64" w:rsidRPr="001E7533" w:rsidRDefault="00DF2B64" w:rsidP="00F539B3">
      <w:pPr>
        <w:pStyle w:val="1"/>
      </w:pPr>
      <w:r w:rsidRPr="001E7533">
        <w:rPr>
          <w:rFonts w:hint="eastAsia"/>
        </w:rPr>
        <w:lastRenderedPageBreak/>
        <w:t>序　章</w:t>
      </w:r>
    </w:p>
    <w:p w14:paraId="0CA2625F" w14:textId="0FF15824" w:rsidR="00162F51" w:rsidRPr="001E7533" w:rsidRDefault="004C6E6A" w:rsidP="00DF2B64">
      <w:pPr>
        <w:ind w:left="663" w:hangingChars="300" w:hanging="663"/>
        <w:rPr>
          <w:rFonts w:ascii="ＭＳ ゴシック" w:hAnsi="ＭＳ ゴシック"/>
          <w:b/>
          <w:sz w:val="22"/>
          <w:szCs w:val="22"/>
        </w:rPr>
      </w:pPr>
      <w:r w:rsidRPr="001E7533">
        <w:rPr>
          <w:rFonts w:ascii="ＭＳ ゴシック" w:hAnsi="ＭＳ ゴシック" w:hint="eastAsia"/>
          <w:b/>
          <w:sz w:val="22"/>
          <w:szCs w:val="22"/>
        </w:rPr>
        <w:t>・</w:t>
      </w:r>
      <w:r w:rsidR="00162F51" w:rsidRPr="001E7533">
        <w:rPr>
          <w:rFonts w:ascii="ＭＳ ゴシック" w:hAnsi="ＭＳ ゴシック" w:hint="eastAsia"/>
          <w:b/>
          <w:sz w:val="22"/>
          <w:szCs w:val="22"/>
        </w:rPr>
        <w:t>当該</w:t>
      </w:r>
      <w:r w:rsidR="00B17F95" w:rsidRPr="001E7533">
        <w:rPr>
          <w:rFonts w:ascii="ＭＳ ゴシック" w:hAnsi="ＭＳ ゴシック" w:hint="eastAsia"/>
          <w:b/>
          <w:sz w:val="22"/>
          <w:szCs w:val="22"/>
        </w:rPr>
        <w:t>専門職</w:t>
      </w:r>
      <w:r w:rsidR="00162F51" w:rsidRPr="001E7533">
        <w:rPr>
          <w:rFonts w:ascii="ＭＳ ゴシック" w:hAnsi="ＭＳ ゴシック" w:hint="eastAsia"/>
          <w:b/>
          <w:sz w:val="22"/>
          <w:szCs w:val="22"/>
        </w:rPr>
        <w:t>大学院の</w:t>
      </w:r>
      <w:r w:rsidR="00A02698">
        <w:rPr>
          <w:rFonts w:ascii="ＭＳ ゴシック" w:hAnsi="ＭＳ ゴシック" w:hint="eastAsia"/>
          <w:b/>
          <w:sz w:val="22"/>
          <w:szCs w:val="22"/>
        </w:rPr>
        <w:t>方策</w:t>
      </w:r>
      <w:r w:rsidR="00B17F95" w:rsidRPr="001E7533">
        <w:rPr>
          <w:rFonts w:ascii="ＭＳ ゴシック" w:hAnsi="ＭＳ ゴシック" w:hint="eastAsia"/>
          <w:b/>
          <w:sz w:val="22"/>
          <w:szCs w:val="22"/>
        </w:rPr>
        <w:t>に基づく教育研究活動の展開について</w:t>
      </w:r>
    </w:p>
    <w:p w14:paraId="7B2EA5A8" w14:textId="58798633" w:rsidR="00162F51" w:rsidRPr="001E7533" w:rsidRDefault="00162F51" w:rsidP="000D42A2">
      <w:pPr>
        <w:ind w:left="221" w:hangingChars="100" w:hanging="221"/>
        <w:rPr>
          <w:rFonts w:ascii="ＭＳ ゴシック" w:hAnsi="ＭＳ ゴシック"/>
          <w:b/>
          <w:sz w:val="22"/>
          <w:szCs w:val="22"/>
        </w:rPr>
      </w:pPr>
      <w:r w:rsidRPr="001E7533">
        <w:rPr>
          <w:rFonts w:ascii="ＭＳ ゴシック" w:hAnsi="ＭＳ ゴシック" w:hint="eastAsia"/>
          <w:b/>
          <w:sz w:val="22"/>
          <w:szCs w:val="22"/>
        </w:rPr>
        <w:t>（</w:t>
      </w:r>
      <w:r w:rsidR="00B17F95" w:rsidRPr="001E7533">
        <w:rPr>
          <w:rFonts w:ascii="ＭＳ ゴシック" w:hAnsi="ＭＳ ゴシック" w:hint="eastAsia"/>
          <w:b/>
          <w:sz w:val="22"/>
          <w:szCs w:val="22"/>
        </w:rPr>
        <w:t>当該専門職大学院が掲げる</w:t>
      </w:r>
      <w:r w:rsidR="00A02698">
        <w:rPr>
          <w:rFonts w:ascii="ＭＳ ゴシック" w:hAnsi="ＭＳ ゴシック" w:hint="eastAsia"/>
          <w:b/>
          <w:sz w:val="22"/>
          <w:szCs w:val="22"/>
        </w:rPr>
        <w:t>方策</w:t>
      </w:r>
      <w:r w:rsidR="00B17F95" w:rsidRPr="001E7533">
        <w:rPr>
          <w:rFonts w:ascii="ＭＳ ゴシック" w:hAnsi="ＭＳ ゴシック" w:hint="eastAsia"/>
          <w:b/>
          <w:sz w:val="22"/>
          <w:szCs w:val="22"/>
        </w:rPr>
        <w:t>の内容</w:t>
      </w:r>
      <w:r w:rsidR="00D230A8" w:rsidRPr="001E7533">
        <w:rPr>
          <w:rFonts w:ascii="ＭＳ ゴシック" w:hAnsi="ＭＳ ゴシック" w:hint="eastAsia"/>
          <w:b/>
          <w:sz w:val="22"/>
          <w:szCs w:val="22"/>
        </w:rPr>
        <w:t>や、</w:t>
      </w:r>
      <w:r w:rsidR="00A02698">
        <w:rPr>
          <w:rFonts w:ascii="ＭＳ ゴシック" w:hAnsi="ＭＳ ゴシック" w:hint="eastAsia"/>
          <w:b/>
          <w:sz w:val="22"/>
          <w:szCs w:val="22"/>
        </w:rPr>
        <w:t>方策</w:t>
      </w:r>
      <w:r w:rsidR="00B17F95" w:rsidRPr="001E7533">
        <w:rPr>
          <w:rFonts w:ascii="ＭＳ ゴシック" w:hAnsi="ＭＳ ゴシック" w:hint="eastAsia"/>
          <w:b/>
          <w:sz w:val="22"/>
          <w:szCs w:val="22"/>
        </w:rPr>
        <w:t>に基づいた教育活動、教員組織の編制、</w:t>
      </w:r>
      <w:r w:rsidR="00D230A8" w:rsidRPr="001E7533">
        <w:rPr>
          <w:rFonts w:ascii="ＭＳ ゴシック" w:hAnsi="ＭＳ ゴシック" w:hint="eastAsia"/>
          <w:b/>
          <w:sz w:val="22"/>
          <w:szCs w:val="22"/>
        </w:rPr>
        <w:t>当該専門職大学院の</w:t>
      </w:r>
      <w:r w:rsidR="00B17F95" w:rsidRPr="001E7533">
        <w:rPr>
          <w:rFonts w:ascii="ＭＳ ゴシック" w:hAnsi="ＭＳ ゴシック" w:hint="eastAsia"/>
          <w:b/>
          <w:sz w:val="22"/>
          <w:szCs w:val="22"/>
        </w:rPr>
        <w:t>改善</w:t>
      </w:r>
      <w:r w:rsidR="00D230A8" w:rsidRPr="001E7533">
        <w:rPr>
          <w:rFonts w:ascii="ＭＳ ゴシック" w:hAnsi="ＭＳ ゴシック" w:hint="eastAsia"/>
          <w:b/>
          <w:sz w:val="22"/>
          <w:szCs w:val="22"/>
        </w:rPr>
        <w:t>・向上に向けた</w:t>
      </w:r>
      <w:r w:rsidR="00B17F95" w:rsidRPr="001E7533">
        <w:rPr>
          <w:rFonts w:ascii="ＭＳ ゴシック" w:hAnsi="ＭＳ ゴシック" w:hint="eastAsia"/>
          <w:b/>
          <w:sz w:val="22"/>
          <w:szCs w:val="22"/>
        </w:rPr>
        <w:t>活動</w:t>
      </w:r>
      <w:r w:rsidR="004345BC" w:rsidRPr="001E7533">
        <w:rPr>
          <w:rFonts w:ascii="ＭＳ ゴシック" w:hAnsi="ＭＳ ゴシック" w:hint="eastAsia"/>
          <w:b/>
          <w:sz w:val="22"/>
          <w:szCs w:val="22"/>
        </w:rPr>
        <w:t>など</w:t>
      </w:r>
      <w:r w:rsidR="00B17F95" w:rsidRPr="001E7533">
        <w:rPr>
          <w:rFonts w:ascii="ＭＳ ゴシック" w:hAnsi="ＭＳ ゴシック" w:hint="eastAsia"/>
          <w:b/>
          <w:sz w:val="22"/>
          <w:szCs w:val="22"/>
        </w:rPr>
        <w:t>の</w:t>
      </w:r>
      <w:r w:rsidR="00025D08" w:rsidRPr="001E7533">
        <w:rPr>
          <w:rFonts w:ascii="ＭＳ ゴシック" w:hAnsi="ＭＳ ゴシック" w:hint="eastAsia"/>
          <w:b/>
          <w:sz w:val="22"/>
          <w:szCs w:val="22"/>
        </w:rPr>
        <w:t>全体像</w:t>
      </w:r>
      <w:r w:rsidR="004345BC" w:rsidRPr="001E7533">
        <w:rPr>
          <w:rFonts w:ascii="ＭＳ ゴシック" w:hAnsi="ＭＳ ゴシック" w:hint="eastAsia"/>
          <w:b/>
          <w:sz w:val="22"/>
          <w:szCs w:val="22"/>
        </w:rPr>
        <w:t>。</w:t>
      </w:r>
      <w:r w:rsidRPr="001E7533">
        <w:rPr>
          <w:rFonts w:ascii="ＭＳ ゴシック" w:hAnsi="ＭＳ ゴシック" w:hint="eastAsia"/>
          <w:b/>
          <w:sz w:val="22"/>
          <w:szCs w:val="22"/>
        </w:rPr>
        <w:t>）</w:t>
      </w:r>
    </w:p>
    <w:p w14:paraId="2CA270CF" w14:textId="77777777" w:rsidR="00DF2B64" w:rsidRPr="001E7533" w:rsidRDefault="00DF2B64" w:rsidP="00DF2B64">
      <w:pPr>
        <w:rPr>
          <w:bCs/>
          <w:szCs w:val="21"/>
        </w:rPr>
      </w:pPr>
    </w:p>
    <w:p w14:paraId="6ECE8884" w14:textId="77777777" w:rsidR="00DF2B64" w:rsidRPr="001E7533" w:rsidRDefault="00DF2B64" w:rsidP="00DF2B64">
      <w:pPr>
        <w:rPr>
          <w:bCs/>
          <w:szCs w:val="21"/>
        </w:rPr>
      </w:pPr>
    </w:p>
    <w:p w14:paraId="04582F8F" w14:textId="77777777" w:rsidR="00DF2B64" w:rsidRPr="001E7533" w:rsidRDefault="00DF2B64" w:rsidP="00DF2B64">
      <w:pPr>
        <w:rPr>
          <w:bCs/>
          <w:szCs w:val="21"/>
        </w:rPr>
      </w:pPr>
    </w:p>
    <w:p w14:paraId="46254150" w14:textId="77777777" w:rsidR="00DF2B64" w:rsidRPr="001E7533" w:rsidRDefault="00DF2B64" w:rsidP="00DF2B64">
      <w:pPr>
        <w:rPr>
          <w:bCs/>
          <w:szCs w:val="21"/>
        </w:rPr>
      </w:pPr>
    </w:p>
    <w:p w14:paraId="1E477507" w14:textId="77777777" w:rsidR="00DF2B64" w:rsidRPr="001E7533" w:rsidRDefault="00DF2B64" w:rsidP="00DF2B64">
      <w:pPr>
        <w:rPr>
          <w:bCs/>
          <w:szCs w:val="21"/>
        </w:rPr>
      </w:pPr>
    </w:p>
    <w:p w14:paraId="4EF94C9B" w14:textId="1FE2B48D" w:rsidR="00DF2B64" w:rsidRPr="001E7533" w:rsidRDefault="00DF2B64" w:rsidP="00DF2B64">
      <w:pPr>
        <w:rPr>
          <w:bCs/>
          <w:szCs w:val="21"/>
        </w:rPr>
      </w:pPr>
    </w:p>
    <w:p w14:paraId="0A9FD176" w14:textId="56DBA01E" w:rsidR="00DF2B64" w:rsidRPr="001E7533" w:rsidRDefault="00DF2B64" w:rsidP="00F539B3">
      <w:pPr>
        <w:pStyle w:val="1"/>
      </w:pPr>
      <w:r w:rsidRPr="001E7533">
        <w:rPr>
          <w:rFonts w:hint="eastAsia"/>
        </w:rPr>
        <w:br w:type="page"/>
      </w:r>
      <w:r w:rsidRPr="001E7533">
        <w:rPr>
          <w:rFonts w:hint="eastAsia"/>
        </w:rPr>
        <w:lastRenderedPageBreak/>
        <w:t>本　章</w:t>
      </w:r>
    </w:p>
    <w:p w14:paraId="717C8680" w14:textId="44B45BA2" w:rsidR="00DF2B64" w:rsidRPr="001E7533" w:rsidRDefault="00031F8F" w:rsidP="00F539B3">
      <w:pPr>
        <w:pStyle w:val="1"/>
        <w:rPr>
          <w:sz w:val="18"/>
          <w:szCs w:val="18"/>
        </w:rPr>
      </w:pPr>
      <w:r w:rsidRPr="001E7533">
        <w:rPr>
          <w:rFonts w:hint="eastAsia"/>
        </w:rPr>
        <w:t>１　使命・目的</w:t>
      </w:r>
    </w:p>
    <w:p w14:paraId="734CED6C" w14:textId="147DA89E" w:rsidR="00031F8F" w:rsidRPr="001E7533" w:rsidRDefault="00031F8F">
      <w:pPr>
        <w:pStyle w:val="2"/>
        <w:rPr>
          <w:rPrChange w:id="1" w:author="作成者">
            <w:rPr>
              <w:b w:val="0"/>
            </w:rPr>
          </w:rPrChange>
        </w:rPr>
      </w:pPr>
      <w:del w:id="2" w:author="作成者">
        <w:r w:rsidRPr="001E7533" w:rsidDel="001C6A16">
          <w:rPr>
            <w:rFonts w:hint="eastAsia"/>
          </w:rPr>
          <w:delText>・</w:delText>
        </w:r>
      </w:del>
      <w:r w:rsidRPr="001E7533">
        <w:rPr>
          <w:rFonts w:hint="eastAsia"/>
        </w:rPr>
        <w:t>項目：目的</w:t>
      </w:r>
      <w:r w:rsidR="00DD2FA2" w:rsidRPr="001E7533">
        <w:rPr>
          <w:rFonts w:hint="eastAsia"/>
        </w:rPr>
        <w:t>の設定</w:t>
      </w:r>
    </w:p>
    <w:tbl>
      <w:tblPr>
        <w:tblW w:w="85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9"/>
      </w:tblGrid>
      <w:tr w:rsidR="005F3479" w:rsidRPr="001E7533" w14:paraId="3D59F2A9" w14:textId="77777777" w:rsidTr="005F3479">
        <w:tc>
          <w:tcPr>
            <w:tcW w:w="8518" w:type="dxa"/>
            <w:gridSpan w:val="2"/>
            <w:shd w:val="clear" w:color="auto" w:fill="E7E6E6"/>
          </w:tcPr>
          <w:p w14:paraId="322E82BA" w14:textId="77777777" w:rsidR="005F3479" w:rsidRPr="001E7533" w:rsidRDefault="005F3479"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5F3479" w:rsidRPr="001E7533" w14:paraId="39A8E2A0" w14:textId="77777777" w:rsidTr="005F3479">
        <w:tc>
          <w:tcPr>
            <w:tcW w:w="709" w:type="dxa"/>
            <w:tcBorders>
              <w:right w:val="nil"/>
            </w:tcBorders>
            <w:shd w:val="clear" w:color="auto" w:fill="auto"/>
          </w:tcPr>
          <w:p w14:paraId="3EBF161C" w14:textId="77777777" w:rsidR="005F3479" w:rsidRPr="001E7533" w:rsidRDefault="005F3479" w:rsidP="00985165">
            <w:pPr>
              <w:spacing w:line="0" w:lineRule="atLeast"/>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b/>
                <w:sz w:val="20"/>
                <w:szCs w:val="20"/>
              </w:rPr>
              <w:t>1-1</w:t>
            </w:r>
          </w:p>
        </w:tc>
        <w:tc>
          <w:tcPr>
            <w:tcW w:w="7809" w:type="dxa"/>
            <w:tcBorders>
              <w:left w:val="nil"/>
            </w:tcBorders>
            <w:shd w:val="clear" w:color="auto" w:fill="auto"/>
          </w:tcPr>
          <w:p w14:paraId="43C00C69" w14:textId="77777777" w:rsidR="005F3479" w:rsidRPr="001E7533" w:rsidRDefault="005F3479" w:rsidP="00985165">
            <w:pPr>
              <w:spacing w:line="0" w:lineRule="atLeast"/>
              <w:ind w:left="1"/>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デジタルコンテンツ系専門職大学院が担う基本的使命及び設置大学の理念・目的を踏まえ、当該専門職大学院の目的を設定していること。また</w:t>
            </w:r>
            <w:bookmarkStart w:id="3" w:name="_Hlk42244535"/>
            <w:r w:rsidRPr="001E7533">
              <w:rPr>
                <w:rFonts w:ascii="UD デジタル 教科書体 NP-R" w:eastAsia="UD デジタル 教科書体 NP-R" w:hAnsi="BIZ UDPゴシック" w:hint="eastAsia"/>
                <w:b/>
                <w:szCs w:val="21"/>
              </w:rPr>
              <w:t>、その目的は、当該専門職大学院の存在価値や目指す人材養成等の方向性を示すものとして明確であること。</w:t>
            </w:r>
            <w:bookmarkEnd w:id="3"/>
          </w:p>
        </w:tc>
      </w:tr>
    </w:tbl>
    <w:p w14:paraId="53BDC4AA" w14:textId="77777777" w:rsidR="005F3479" w:rsidRPr="001E7533" w:rsidRDefault="005F3479" w:rsidP="00031F8F">
      <w:pPr>
        <w:rPr>
          <w:b/>
          <w:bCs/>
        </w:rPr>
      </w:pPr>
    </w:p>
    <w:p w14:paraId="6AD31828" w14:textId="53B14C02" w:rsidR="00031F8F" w:rsidRPr="001E7533" w:rsidRDefault="00031F8F" w:rsidP="00031F8F">
      <w:pPr>
        <w:rPr>
          <w:b/>
          <w:bCs/>
        </w:rPr>
      </w:pPr>
      <w:r w:rsidRPr="001E7533">
        <w:rPr>
          <w:rFonts w:hint="eastAsia"/>
          <w:b/>
          <w:bCs/>
        </w:rPr>
        <w:t>＜現状の説明＞</w:t>
      </w:r>
    </w:p>
    <w:p w14:paraId="3F529757" w14:textId="77777777" w:rsidR="00031F8F" w:rsidRPr="001E7533" w:rsidRDefault="00031F8F" w:rsidP="00031F8F"/>
    <w:p w14:paraId="5E84B228" w14:textId="1621FB57" w:rsidR="00031F8F" w:rsidRPr="001E7533" w:rsidRDefault="00031F8F" w:rsidP="00031F8F"/>
    <w:p w14:paraId="23B3824C" w14:textId="77777777" w:rsidR="00031F8F" w:rsidRPr="001E7533" w:rsidRDefault="00031F8F" w:rsidP="00031F8F"/>
    <w:p w14:paraId="389A6850" w14:textId="77777777" w:rsidR="00031F8F" w:rsidRPr="001E7533" w:rsidRDefault="00031F8F" w:rsidP="00031F8F"/>
    <w:p w14:paraId="16A0A293" w14:textId="77777777" w:rsidR="00031F8F" w:rsidRPr="001E7533" w:rsidRDefault="00031F8F" w:rsidP="00031F8F"/>
    <w:p w14:paraId="2B89AF41" w14:textId="77777777" w:rsidR="00031F8F" w:rsidRPr="001E7533" w:rsidRDefault="00031F8F" w:rsidP="00031F8F">
      <w:pPr>
        <w:rPr>
          <w:b/>
          <w:bCs/>
        </w:rPr>
      </w:pPr>
      <w:r w:rsidRPr="001E7533">
        <w:rPr>
          <w:rFonts w:hint="eastAsia"/>
          <w:b/>
          <w:bCs/>
        </w:rPr>
        <w:t>＜根拠資料＞</w:t>
      </w:r>
    </w:p>
    <w:p w14:paraId="4A763335" w14:textId="3B17A70B" w:rsidR="003A3BF1" w:rsidRPr="001E7533" w:rsidRDefault="003A3BF1" w:rsidP="003A3BF1">
      <w:r w:rsidRPr="001E7533">
        <w:rPr>
          <w:rFonts w:hint="eastAsia"/>
        </w:rPr>
        <w:t>・添付資料1-1：「○○大学大学院○○研究科規則」（第○条）</w:t>
      </w:r>
    </w:p>
    <w:p w14:paraId="339753AB" w14:textId="07794FD6" w:rsidR="003A3BF1" w:rsidRPr="001E7533" w:rsidRDefault="003A3BF1" w:rsidP="003A3BF1">
      <w:r w:rsidRPr="001E7533">
        <w:rPr>
          <w:rFonts w:hint="eastAsia"/>
        </w:rPr>
        <w:t>・添付資料1-2：「○○大学大学院○○研究科便覧」（○～○頁）</w:t>
      </w:r>
    </w:p>
    <w:p w14:paraId="10FA5A6C" w14:textId="220A17C3" w:rsidR="00332C13" w:rsidRPr="001E7533" w:rsidRDefault="00332C13" w:rsidP="00031F8F">
      <w:r w:rsidRPr="001E7533">
        <w:rPr>
          <w:rFonts w:hint="eastAsia"/>
        </w:rPr>
        <w:t>・</w:t>
      </w:r>
      <w:del w:id="4" w:author="作成者">
        <w:r w:rsidRPr="001E7533" w:rsidDel="00BE464E">
          <w:rPr>
            <w:rFonts w:hint="eastAsia"/>
          </w:rPr>
          <w:delText>添付資料1</w:delText>
        </w:r>
        <w:r w:rsidRPr="001E7533" w:rsidDel="00BE464E">
          <w:delText>-3</w:delText>
        </w:r>
        <w:r w:rsidRPr="001E7533" w:rsidDel="00BE464E">
          <w:rPr>
            <w:rFonts w:hint="eastAsia"/>
          </w:rPr>
          <w:delText>：</w:delText>
        </w:r>
      </w:del>
      <w:r w:rsidRPr="001E7533">
        <w:rPr>
          <w:rFonts w:hint="eastAsia"/>
        </w:rPr>
        <w:t>○○</w:t>
      </w:r>
      <w:r w:rsidR="003A3BF1" w:rsidRPr="001E7533">
        <w:rPr>
          <w:rFonts w:hint="eastAsia"/>
        </w:rPr>
        <w:t>研究科</w:t>
      </w:r>
      <w:del w:id="5" w:author="作成者">
        <w:r w:rsidRPr="001E7533" w:rsidDel="002C0410">
          <w:rPr>
            <w:rFonts w:hint="eastAsia"/>
          </w:rPr>
          <w:delText>ホームページ</w:delText>
        </w:r>
      </w:del>
      <w:ins w:id="6" w:author="作成者">
        <w:r w:rsidR="002C0410">
          <w:rPr>
            <w:rFonts w:hint="eastAsia"/>
          </w:rPr>
          <w:t>ウェブサイト</w:t>
        </w:r>
      </w:ins>
      <w:r w:rsidRPr="001E7533">
        <w:rPr>
          <w:rFonts w:hint="eastAsia"/>
        </w:rPr>
        <w:t>（</w:t>
      </w:r>
      <w:hyperlink r:id="rId10" w:history="1">
        <w:r w:rsidRPr="001E7533">
          <w:rPr>
            <w:rStyle w:val="a4"/>
            <w:rFonts w:hint="eastAsia"/>
          </w:rPr>
          <w:t>h</w:t>
        </w:r>
        <w:r w:rsidRPr="001E7533">
          <w:rPr>
            <w:rStyle w:val="a4"/>
          </w:rPr>
          <w:t>ttp://www.xxx.ac.jp/xxxx</w:t>
        </w:r>
      </w:hyperlink>
      <w:r w:rsidRPr="001E7533">
        <w:rPr>
          <w:rFonts w:hint="eastAsia"/>
        </w:rPr>
        <w:t>）</w:t>
      </w:r>
    </w:p>
    <w:p w14:paraId="73C14412" w14:textId="585D49BE" w:rsidR="005030D4" w:rsidRPr="001E7533" w:rsidRDefault="005030D4" w:rsidP="00031F8F">
      <w:pPr>
        <w:rPr>
          <w:rFonts w:ascii="ＭＳ ゴシック" w:eastAsia="ＭＳ ゴシック" w:hAnsi="ＭＳ ゴシック"/>
          <w:sz w:val="20"/>
          <w:szCs w:val="20"/>
        </w:rPr>
      </w:pPr>
    </w:p>
    <w:p w14:paraId="506B3785" w14:textId="01EC933A" w:rsidR="005030D4" w:rsidRPr="001E7533" w:rsidRDefault="005030D4">
      <w:pPr>
        <w:pStyle w:val="2"/>
      </w:pPr>
      <w:del w:id="7" w:author="作成者">
        <w:r w:rsidRPr="001E7533" w:rsidDel="001C6A16">
          <w:rPr>
            <w:rFonts w:hint="eastAsia"/>
          </w:rPr>
          <w:delText>・</w:delText>
        </w:r>
      </w:del>
      <w:r w:rsidRPr="001E7533">
        <w:rPr>
          <w:rFonts w:hint="eastAsia"/>
        </w:rPr>
        <w:t>項目：</w:t>
      </w:r>
      <w:r w:rsidR="00DD2FA2" w:rsidRPr="001E7533">
        <w:rPr>
          <w:rFonts w:hint="eastAsia"/>
        </w:rPr>
        <w:t>中・長期ビジョン、</w:t>
      </w:r>
      <w:r w:rsidR="005F3479" w:rsidRPr="001E7533">
        <w:rPr>
          <w:rFonts w:hint="eastAsia"/>
        </w:rPr>
        <w:t>方策</w:t>
      </w:r>
    </w:p>
    <w:tbl>
      <w:tblPr>
        <w:tblW w:w="85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9"/>
      </w:tblGrid>
      <w:tr w:rsidR="000D7488" w:rsidRPr="001E7533" w14:paraId="59C46C99" w14:textId="77777777" w:rsidTr="000D7488">
        <w:trPr>
          <w:trHeight w:val="363"/>
        </w:trPr>
        <w:tc>
          <w:tcPr>
            <w:tcW w:w="8518" w:type="dxa"/>
            <w:gridSpan w:val="2"/>
            <w:shd w:val="clear" w:color="auto" w:fill="E7E6E6"/>
          </w:tcPr>
          <w:p w14:paraId="6041DCE7"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5B05B650" w14:textId="77777777" w:rsidTr="000D7488">
        <w:tc>
          <w:tcPr>
            <w:tcW w:w="709" w:type="dxa"/>
            <w:tcBorders>
              <w:right w:val="nil"/>
            </w:tcBorders>
            <w:shd w:val="clear" w:color="auto" w:fill="auto"/>
          </w:tcPr>
          <w:p w14:paraId="5F870BE3"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1-2</w:t>
            </w:r>
          </w:p>
        </w:tc>
        <w:tc>
          <w:tcPr>
            <w:tcW w:w="7809" w:type="dxa"/>
            <w:tcBorders>
              <w:left w:val="nil"/>
            </w:tcBorders>
            <w:shd w:val="clear" w:color="auto" w:fill="auto"/>
          </w:tcPr>
          <w:p w14:paraId="5ADFE94B" w14:textId="77777777" w:rsidR="000D7488" w:rsidRPr="001E7533" w:rsidRDefault="000D7488" w:rsidP="00985165">
            <w:pPr>
              <w:spacing w:line="0" w:lineRule="atLeast"/>
              <w:ind w:left="1"/>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当該専門職大学院の目的の実現に向けて、中・長期ビジョンを策定し、それに係る資源配分、組織能力、価値創造などを方向付ける具体的方策を作成していること。また、それを実行していること。</w:t>
            </w:r>
          </w:p>
        </w:tc>
      </w:tr>
    </w:tbl>
    <w:p w14:paraId="2B6A0C6F" w14:textId="77777777" w:rsidR="005030D4" w:rsidRPr="001E7533" w:rsidRDefault="005030D4" w:rsidP="005030D4">
      <w:pPr>
        <w:rPr>
          <w:b/>
          <w:bCs/>
        </w:rPr>
      </w:pPr>
      <w:r w:rsidRPr="001E7533">
        <w:rPr>
          <w:rFonts w:hint="eastAsia"/>
          <w:b/>
          <w:bCs/>
        </w:rPr>
        <w:t>＜現状の説明＞</w:t>
      </w:r>
    </w:p>
    <w:p w14:paraId="1E6BCC8D" w14:textId="77777777" w:rsidR="005030D4" w:rsidRPr="001E7533" w:rsidRDefault="005030D4" w:rsidP="005030D4"/>
    <w:p w14:paraId="289308FA" w14:textId="77777777" w:rsidR="005030D4" w:rsidRPr="001E7533" w:rsidRDefault="005030D4" w:rsidP="005030D4"/>
    <w:p w14:paraId="2BCC2ACD" w14:textId="77777777" w:rsidR="005030D4" w:rsidRPr="001E7533" w:rsidRDefault="005030D4" w:rsidP="005030D4"/>
    <w:p w14:paraId="5292B4FE" w14:textId="77777777" w:rsidR="005030D4" w:rsidRPr="001E7533" w:rsidRDefault="005030D4" w:rsidP="005030D4"/>
    <w:p w14:paraId="613648CA" w14:textId="77777777" w:rsidR="005030D4" w:rsidRPr="001E7533" w:rsidRDefault="005030D4" w:rsidP="005030D4"/>
    <w:p w14:paraId="7A936963" w14:textId="77777777" w:rsidR="005030D4" w:rsidRPr="001E7533" w:rsidRDefault="005030D4" w:rsidP="005030D4">
      <w:pPr>
        <w:rPr>
          <w:b/>
          <w:bCs/>
        </w:rPr>
      </w:pPr>
      <w:r w:rsidRPr="001E7533">
        <w:rPr>
          <w:rFonts w:hint="eastAsia"/>
          <w:b/>
          <w:bCs/>
        </w:rPr>
        <w:t>＜根拠資料＞</w:t>
      </w:r>
    </w:p>
    <w:p w14:paraId="043EEC69" w14:textId="7F24AD53" w:rsidR="005030D4" w:rsidRPr="001E7533" w:rsidRDefault="005030D4" w:rsidP="005030D4">
      <w:r w:rsidRPr="001E7533">
        <w:rPr>
          <w:rFonts w:hint="eastAsia"/>
        </w:rPr>
        <w:t>・</w:t>
      </w:r>
    </w:p>
    <w:p w14:paraId="7D002BEB" w14:textId="3D1A4575" w:rsidR="005030D4" w:rsidRPr="001E7533" w:rsidRDefault="005030D4" w:rsidP="005030D4">
      <w:r w:rsidRPr="001E7533">
        <w:rPr>
          <w:rFonts w:hint="eastAsia"/>
        </w:rPr>
        <w:t>・</w:t>
      </w:r>
    </w:p>
    <w:p w14:paraId="139A0473" w14:textId="77777777" w:rsidR="00031F8F" w:rsidRPr="001E7533" w:rsidRDefault="00031F8F" w:rsidP="00031F8F">
      <w:pPr>
        <w:rPr>
          <w:rFonts w:ascii="ＭＳ ゴシック" w:eastAsia="ＭＳ ゴシック" w:hAnsi="ＭＳ ゴシック"/>
          <w:szCs w:val="21"/>
        </w:rPr>
      </w:pPr>
    </w:p>
    <w:p w14:paraId="16A97876" w14:textId="476564B7" w:rsidR="00031F8F" w:rsidRPr="001E7533" w:rsidRDefault="00031F8F" w:rsidP="00031F8F">
      <w:pPr>
        <w:keepNext/>
        <w:outlineLvl w:val="0"/>
        <w:rPr>
          <w:rFonts w:ascii="ＭＳ ゴシック" w:eastAsia="ＭＳ ゴシック" w:hAnsi="ＭＳ ゴシック"/>
          <w:b/>
          <w:bCs/>
          <w:sz w:val="22"/>
        </w:rPr>
      </w:pPr>
      <w:r w:rsidRPr="001E7533">
        <w:rPr>
          <w:rFonts w:ascii="ＭＳ ゴシック" w:eastAsia="ＭＳ ゴシック" w:hAnsi="ＭＳ ゴシック" w:hint="eastAsia"/>
          <w:b/>
          <w:bCs/>
          <w:sz w:val="22"/>
          <w:szCs w:val="22"/>
        </w:rPr>
        <w:lastRenderedPageBreak/>
        <w:t>【</w:t>
      </w:r>
      <w:r w:rsidR="00D83A8A" w:rsidRPr="001E7533">
        <w:rPr>
          <w:rFonts w:ascii="ＭＳ ゴシック" w:eastAsia="ＭＳ ゴシック" w:hAnsi="ＭＳ ゴシック" w:hint="eastAsia"/>
          <w:b/>
          <w:bCs/>
          <w:sz w:val="22"/>
          <w:szCs w:val="22"/>
        </w:rPr>
        <w:t>大項目</w:t>
      </w:r>
      <w:r w:rsidRPr="001E7533">
        <w:rPr>
          <w:rFonts w:ascii="ＭＳ ゴシック" w:eastAsia="ＭＳ ゴシック" w:hAnsi="ＭＳ ゴシック" w:hint="eastAsia"/>
          <w:b/>
          <w:bCs/>
          <w:sz w:val="22"/>
          <w:szCs w:val="22"/>
        </w:rPr>
        <w:t>１</w:t>
      </w:r>
      <w:r w:rsidRPr="001E7533">
        <w:rPr>
          <w:rFonts w:ascii="ＭＳ ゴシック" w:eastAsia="ＭＳ ゴシック" w:hAnsi="ＭＳ ゴシック" w:hint="eastAsia"/>
          <w:b/>
          <w:bCs/>
          <w:sz w:val="22"/>
        </w:rPr>
        <w:t>の</w:t>
      </w:r>
      <w:r w:rsidR="00D83A8A" w:rsidRPr="001E7533">
        <w:rPr>
          <w:rFonts w:ascii="ＭＳ ゴシック" w:eastAsia="ＭＳ ゴシック" w:hAnsi="ＭＳ ゴシック" w:hint="eastAsia"/>
          <w:b/>
          <w:bCs/>
          <w:sz w:val="22"/>
        </w:rPr>
        <w:t>現状に対する</w:t>
      </w:r>
      <w:r w:rsidRPr="001E7533">
        <w:rPr>
          <w:rFonts w:ascii="ＭＳ ゴシック" w:eastAsia="ＭＳ ゴシック" w:hAnsi="ＭＳ ゴシック" w:hint="eastAsia"/>
          <w:b/>
          <w:bCs/>
          <w:sz w:val="22"/>
        </w:rPr>
        <w:t>点検・評価】</w:t>
      </w:r>
    </w:p>
    <w:p w14:paraId="7E7F01AF" w14:textId="76E11142" w:rsidR="00031F8F" w:rsidRPr="006A33E5" w:rsidRDefault="00031F8F" w:rsidP="00031F8F">
      <w:pPr>
        <w:rPr>
          <w:b/>
          <w:bCs/>
        </w:rPr>
      </w:pPr>
      <w:r w:rsidRPr="006A33E5">
        <w:rPr>
          <w:rFonts w:hint="eastAsia"/>
          <w:b/>
          <w:bCs/>
        </w:rPr>
        <w:t>（１）</w:t>
      </w:r>
      <w:r w:rsidR="000D6744" w:rsidRPr="006A33E5">
        <w:rPr>
          <w:rFonts w:hint="eastAsia"/>
          <w:b/>
          <w:bCs/>
        </w:rPr>
        <w:t>長所と問題点</w:t>
      </w:r>
    </w:p>
    <w:p w14:paraId="697086F7" w14:textId="77777777" w:rsidR="00031F8F" w:rsidRPr="001E7533" w:rsidRDefault="00031F8F" w:rsidP="00031F8F"/>
    <w:p w14:paraId="1CF69D41" w14:textId="77777777" w:rsidR="00031F8F" w:rsidRPr="001E7533" w:rsidRDefault="00031F8F" w:rsidP="00031F8F"/>
    <w:p w14:paraId="3BFB9331" w14:textId="33601394" w:rsidR="00031F8F" w:rsidRPr="006A33E5" w:rsidRDefault="00031F8F" w:rsidP="00031F8F">
      <w:pPr>
        <w:rPr>
          <w:b/>
          <w:bCs/>
        </w:rPr>
      </w:pPr>
      <w:r w:rsidRPr="006A33E5">
        <w:rPr>
          <w:rFonts w:hint="eastAsia"/>
          <w:b/>
          <w:bCs/>
        </w:rPr>
        <w:t>（２）</w:t>
      </w:r>
      <w:r w:rsidR="000D6744" w:rsidRPr="006A33E5">
        <w:rPr>
          <w:rFonts w:hint="eastAsia"/>
          <w:b/>
          <w:bCs/>
        </w:rPr>
        <w:t>長所の伸長・問題点の改善に向けたプラン</w:t>
      </w:r>
    </w:p>
    <w:p w14:paraId="3D4A8AB4" w14:textId="77777777" w:rsidR="00031F8F" w:rsidRPr="001E7533" w:rsidRDefault="00031F8F" w:rsidP="00031F8F"/>
    <w:p w14:paraId="6FB7F54D" w14:textId="77777777" w:rsidR="00031F8F" w:rsidRPr="001E7533" w:rsidRDefault="00031F8F" w:rsidP="00031F8F"/>
    <w:p w14:paraId="7F4A89F9" w14:textId="77777777" w:rsidR="00031F8F" w:rsidRPr="001E7533" w:rsidRDefault="00031F8F" w:rsidP="00031F8F"/>
    <w:p w14:paraId="699C1129" w14:textId="77777777" w:rsidR="00031F8F" w:rsidRPr="001E7533" w:rsidRDefault="00031F8F" w:rsidP="00031F8F">
      <w:pPr>
        <w:rPr>
          <w:rFonts w:ascii="ＭＳ ゴシック" w:eastAsia="ＭＳ ゴシック" w:hAnsi="ＭＳ ゴシック"/>
          <w:bCs/>
        </w:rPr>
      </w:pPr>
    </w:p>
    <w:p w14:paraId="234B4DE7" w14:textId="7E098EE4" w:rsidR="002F5A83" w:rsidRPr="001E7533" w:rsidRDefault="002F5A83" w:rsidP="00031F8F">
      <w:pPr>
        <w:rPr>
          <w:szCs w:val="21"/>
        </w:rPr>
      </w:pPr>
      <w:r w:rsidRPr="001E7533">
        <w:rPr>
          <w:szCs w:val="21"/>
        </w:rPr>
        <w:br w:type="page"/>
      </w:r>
    </w:p>
    <w:p w14:paraId="2155CA9F" w14:textId="6E8E1854" w:rsidR="002F5A83" w:rsidRPr="001E7533" w:rsidRDefault="002F5A83" w:rsidP="00F539B3">
      <w:pPr>
        <w:pStyle w:val="1"/>
      </w:pPr>
      <w:r w:rsidRPr="001E7533">
        <w:rPr>
          <w:rFonts w:hint="eastAsia"/>
        </w:rPr>
        <w:lastRenderedPageBreak/>
        <w:t xml:space="preserve">２　</w:t>
      </w:r>
      <w:r w:rsidR="00FF63AE" w:rsidRPr="001E7533">
        <w:rPr>
          <w:rFonts w:hint="eastAsia"/>
        </w:rPr>
        <w:t>教育課程・学習成果、学生</w:t>
      </w:r>
    </w:p>
    <w:p w14:paraId="138ECB0C" w14:textId="6835773C" w:rsidR="002F5A83" w:rsidRPr="001E7533" w:rsidRDefault="002F5A83">
      <w:pPr>
        <w:pStyle w:val="2"/>
      </w:pPr>
      <w:del w:id="8" w:author="作成者">
        <w:r w:rsidRPr="001E7533" w:rsidDel="001C6A16">
          <w:rPr>
            <w:rFonts w:hint="eastAsia"/>
          </w:rPr>
          <w:delText>・</w:delText>
        </w:r>
      </w:del>
      <w:r w:rsidRPr="001E7533">
        <w:rPr>
          <w:rFonts w:hint="eastAsia"/>
        </w:rPr>
        <w:t>項目：学位授与方針及び教育課程の編成・実施方針</w:t>
      </w:r>
    </w:p>
    <w:tbl>
      <w:tblPr>
        <w:tblW w:w="852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14"/>
      </w:tblGrid>
      <w:tr w:rsidR="000D7488" w:rsidRPr="001E7533" w14:paraId="65C50509" w14:textId="77777777" w:rsidTr="000D7488">
        <w:tc>
          <w:tcPr>
            <w:tcW w:w="8523" w:type="dxa"/>
            <w:gridSpan w:val="2"/>
            <w:shd w:val="clear" w:color="auto" w:fill="E7E6E6"/>
          </w:tcPr>
          <w:p w14:paraId="2C376FB4"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6A7748ED" w14:textId="77777777" w:rsidTr="000D7488">
        <w:tc>
          <w:tcPr>
            <w:tcW w:w="709" w:type="dxa"/>
            <w:tcBorders>
              <w:right w:val="nil"/>
            </w:tcBorders>
            <w:shd w:val="clear" w:color="auto" w:fill="auto"/>
          </w:tcPr>
          <w:p w14:paraId="525F1065"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2-1</w:t>
            </w:r>
          </w:p>
        </w:tc>
        <w:tc>
          <w:tcPr>
            <w:tcW w:w="7814" w:type="dxa"/>
            <w:tcBorders>
              <w:left w:val="nil"/>
            </w:tcBorders>
            <w:shd w:val="clear" w:color="auto" w:fill="auto"/>
          </w:tcPr>
          <w:p w14:paraId="2404E2A3" w14:textId="77777777" w:rsidR="000D7488" w:rsidRPr="001E7533" w:rsidRDefault="000D7488" w:rsidP="00985165">
            <w:pPr>
              <w:spacing w:line="0" w:lineRule="atLeast"/>
              <w:ind w:left="1"/>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デジタルコンテンツ系専門職大学院が担う基本的な使命に適合し、期待する学習成果を明示した学位授与方針を定めていること。また、学位授与方針に基づいて教育課程の編成・実施方針を定め、教育の内容や方法等の妥当性を明確に説明していること。</w:t>
            </w:r>
          </w:p>
        </w:tc>
      </w:tr>
    </w:tbl>
    <w:p w14:paraId="1BA7BF29" w14:textId="290B1CBF" w:rsidR="002F5A83" w:rsidRPr="001E7533" w:rsidRDefault="002F5A83" w:rsidP="002F5A83">
      <w:pPr>
        <w:rPr>
          <w:b/>
          <w:bCs/>
        </w:rPr>
      </w:pPr>
      <w:r w:rsidRPr="001E7533">
        <w:rPr>
          <w:rFonts w:hint="eastAsia"/>
          <w:b/>
          <w:bCs/>
        </w:rPr>
        <w:t>＜現状の説明＞</w:t>
      </w:r>
    </w:p>
    <w:p w14:paraId="0D5D53A7" w14:textId="77777777" w:rsidR="002F5A83" w:rsidRPr="001E7533" w:rsidRDefault="002F5A83" w:rsidP="002F5A83"/>
    <w:p w14:paraId="505ED348" w14:textId="77777777" w:rsidR="002F5A83" w:rsidRPr="001E7533" w:rsidRDefault="002F5A83" w:rsidP="002F5A83"/>
    <w:p w14:paraId="60DC5209" w14:textId="77777777" w:rsidR="002F5A83" w:rsidRPr="001E7533" w:rsidRDefault="002F5A83" w:rsidP="002F5A83"/>
    <w:p w14:paraId="7F441E26" w14:textId="77777777" w:rsidR="002F5A83" w:rsidRPr="001E7533" w:rsidRDefault="002F5A83" w:rsidP="002F5A83"/>
    <w:p w14:paraId="734593CF" w14:textId="77777777" w:rsidR="002F5A83" w:rsidRPr="001E7533" w:rsidRDefault="002F5A83" w:rsidP="002F5A83"/>
    <w:p w14:paraId="4F445DB7" w14:textId="77777777" w:rsidR="002F5A83" w:rsidRPr="001E7533" w:rsidRDefault="002F5A83" w:rsidP="002F5A83">
      <w:pPr>
        <w:rPr>
          <w:b/>
          <w:bCs/>
        </w:rPr>
      </w:pPr>
      <w:r w:rsidRPr="001E7533">
        <w:rPr>
          <w:rFonts w:hint="eastAsia"/>
          <w:b/>
          <w:bCs/>
        </w:rPr>
        <w:t>＜根拠資料＞</w:t>
      </w:r>
    </w:p>
    <w:p w14:paraId="336829AE" w14:textId="26723C37" w:rsidR="002F5A83" w:rsidRPr="001E7533" w:rsidRDefault="002F5A83" w:rsidP="00031F8F">
      <w:pPr>
        <w:rPr>
          <w:szCs w:val="21"/>
        </w:rPr>
      </w:pPr>
      <w:r w:rsidRPr="001E7533">
        <w:rPr>
          <w:rFonts w:hint="eastAsia"/>
          <w:szCs w:val="21"/>
        </w:rPr>
        <w:t>・</w:t>
      </w:r>
    </w:p>
    <w:p w14:paraId="077CD536" w14:textId="7F20CE13" w:rsidR="002F5A83" w:rsidRPr="001E7533" w:rsidRDefault="002F5A83" w:rsidP="00031F8F">
      <w:pPr>
        <w:rPr>
          <w:szCs w:val="21"/>
        </w:rPr>
      </w:pPr>
      <w:r w:rsidRPr="001E7533">
        <w:rPr>
          <w:rFonts w:hint="eastAsia"/>
          <w:szCs w:val="21"/>
        </w:rPr>
        <w:t>・</w:t>
      </w:r>
    </w:p>
    <w:p w14:paraId="288EA72A" w14:textId="77777777" w:rsidR="002F5A83" w:rsidRPr="001E7533" w:rsidRDefault="002F5A83" w:rsidP="00031F8F">
      <w:pPr>
        <w:rPr>
          <w:szCs w:val="21"/>
        </w:rPr>
      </w:pPr>
    </w:p>
    <w:p w14:paraId="57767697" w14:textId="5554024E" w:rsidR="002F5A83" w:rsidRPr="001E7533" w:rsidRDefault="002F5A83">
      <w:pPr>
        <w:pStyle w:val="2"/>
      </w:pPr>
      <w:del w:id="9" w:author="作成者">
        <w:r w:rsidRPr="001E7533" w:rsidDel="001C6A16">
          <w:rPr>
            <w:rFonts w:hint="eastAsia"/>
          </w:rPr>
          <w:delText>・</w:delText>
        </w:r>
      </w:del>
      <w:r w:rsidRPr="001E7533">
        <w:rPr>
          <w:rFonts w:hint="eastAsia"/>
        </w:rPr>
        <w:t>項目：</w:t>
      </w:r>
      <w:r w:rsidRPr="001E7533">
        <w:t xml:space="preserve"> </w:t>
      </w:r>
      <w:r w:rsidR="00E6320A" w:rsidRPr="001E7533">
        <w:rPr>
          <w:rFonts w:hint="eastAsia"/>
        </w:rPr>
        <w:t>教育課程の</w:t>
      </w:r>
      <w:r w:rsidR="00DD2FA2" w:rsidRPr="001E7533">
        <w:rPr>
          <w:rFonts w:hint="eastAsia"/>
        </w:rPr>
        <w:t>設計と授業科目</w:t>
      </w:r>
    </w:p>
    <w:tbl>
      <w:tblPr>
        <w:tblW w:w="85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9"/>
      </w:tblGrid>
      <w:tr w:rsidR="000D7488" w:rsidRPr="001E7533" w14:paraId="3179D51A" w14:textId="77777777" w:rsidTr="000D7488">
        <w:tc>
          <w:tcPr>
            <w:tcW w:w="8518" w:type="dxa"/>
            <w:gridSpan w:val="2"/>
            <w:shd w:val="clear" w:color="auto" w:fill="E7E6E6"/>
          </w:tcPr>
          <w:p w14:paraId="78495CCB"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58BF4C03" w14:textId="77777777" w:rsidTr="000D7488">
        <w:tc>
          <w:tcPr>
            <w:tcW w:w="709" w:type="dxa"/>
            <w:tcBorders>
              <w:right w:val="nil"/>
            </w:tcBorders>
            <w:shd w:val="clear" w:color="auto" w:fill="auto"/>
          </w:tcPr>
          <w:p w14:paraId="29F11BF1"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2-2</w:t>
            </w:r>
          </w:p>
        </w:tc>
        <w:tc>
          <w:tcPr>
            <w:tcW w:w="7809" w:type="dxa"/>
            <w:tcBorders>
              <w:left w:val="nil"/>
            </w:tcBorders>
            <w:shd w:val="clear" w:color="auto" w:fill="auto"/>
          </w:tcPr>
          <w:p w14:paraId="21C9A9B2"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基本的な使命及び固有の目的を実現し、期待する学習成果の達成につなげるために必要な授業科目を開設し、かつ系統性・段階性に配慮して各授業科目を配置していること。その際、当該分野で必要となる下記の要件等を踏まえ、理論に裏打ちされた実践ができる高度専門職業人の育成にふさわしいものとなっていること。</w:t>
            </w:r>
          </w:p>
          <w:p w14:paraId="507FCD88" w14:textId="77777777" w:rsidR="000D7488" w:rsidRPr="001E7533" w:rsidRDefault="000D7488" w:rsidP="00985165">
            <w:pPr>
              <w:spacing w:line="0" w:lineRule="atLeast"/>
              <w:ind w:left="630" w:hangingChars="300" w:hanging="630"/>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（１）デジタルコンテンツ系専門職大学院に共通に課せられた基本的な使命（</w:t>
            </w:r>
            <w:r w:rsidRPr="001E7533">
              <w:rPr>
                <w:rFonts w:ascii="UD デジタル 教科書体 NP-R" w:eastAsia="UD デジタル 教科書体 NP-R" w:hAnsi="BIZ UDPゴシック"/>
                <w:b/>
                <w:szCs w:val="21"/>
              </w:rPr>
              <w:t>M</w:t>
            </w:r>
            <w:r w:rsidRPr="001E7533">
              <w:rPr>
                <w:rFonts w:ascii="UD デジタル 教科書体 NP-R" w:eastAsia="UD デジタル 教科書体 NP-R" w:hAnsi="BIZ UDPゴシック" w:hint="eastAsia"/>
                <w:b/>
                <w:szCs w:val="21"/>
              </w:rPr>
              <w:t>ission）、すなわち、将来の予測が困難な時代にあって、最先端のデジタル技術を活用したイノベーションの理論と実践にかかる教育研究を行い、コンテンツの創造やそのマネジメントを通じて新たな産業や文化を生み出す能力を備えた人材の養成という観点から編成していること。</w:t>
            </w:r>
          </w:p>
          <w:p w14:paraId="51FCB944" w14:textId="77777777" w:rsidR="000D7488" w:rsidRPr="001E7533" w:rsidRDefault="000D7488" w:rsidP="00985165">
            <w:pPr>
              <w:spacing w:line="0" w:lineRule="atLeast"/>
              <w:ind w:left="630" w:hangingChars="300" w:hanging="630"/>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２）デジタルコンテンツ系分野の人材養成にとって基本的な内容、発展的な内容、実践的な内容、事例研究等を取扱う科目を適切に配置していること。その際には、コンテンツの創造やそのマネジメントにおいて必要な知的財産に関しても学べるよう配慮していること。</w:t>
            </w:r>
          </w:p>
          <w:p w14:paraId="675C3DE4" w14:textId="77777777" w:rsidR="000D7488" w:rsidRPr="001E7533" w:rsidRDefault="000D7488" w:rsidP="00985165">
            <w:pPr>
              <w:spacing w:line="0" w:lineRule="atLeast"/>
              <w:ind w:left="630" w:hangingChars="300" w:hanging="630"/>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（３）社会からの要請、学術の発展動向、学生の多様なニーズ等に配慮していること。</w:t>
            </w:r>
          </w:p>
        </w:tc>
      </w:tr>
      <w:tr w:rsidR="000D7488" w:rsidRPr="001E7533" w14:paraId="4D429A0F" w14:textId="77777777" w:rsidTr="000D7488">
        <w:tc>
          <w:tcPr>
            <w:tcW w:w="709" w:type="dxa"/>
            <w:tcBorders>
              <w:right w:val="nil"/>
            </w:tcBorders>
            <w:shd w:val="clear" w:color="auto" w:fill="auto"/>
          </w:tcPr>
          <w:p w14:paraId="3DD3F66B"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b/>
                <w:sz w:val="20"/>
                <w:szCs w:val="20"/>
              </w:rPr>
              <w:t>2-</w:t>
            </w:r>
            <w:r w:rsidRPr="001E7533">
              <w:rPr>
                <w:rFonts w:ascii="UD デジタル 教科書体 NP-R" w:eastAsia="UD デジタル 教科書体 NP-R" w:hAnsi="BIZ UDPゴシック" w:hint="eastAsia"/>
                <w:b/>
                <w:sz w:val="20"/>
                <w:szCs w:val="20"/>
              </w:rPr>
              <w:t>3</w:t>
            </w:r>
          </w:p>
        </w:tc>
        <w:tc>
          <w:tcPr>
            <w:tcW w:w="7809" w:type="dxa"/>
            <w:tcBorders>
              <w:left w:val="nil"/>
            </w:tcBorders>
            <w:shd w:val="clear" w:color="auto" w:fill="auto"/>
          </w:tcPr>
          <w:p w14:paraId="07A12CDC"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遠隔教育やe-learning等の時間的・空間的に多様な形態で授業を行っている場合、適切な内容及び方法により、十分な教育効果をあげていること。</w:t>
            </w:r>
          </w:p>
        </w:tc>
      </w:tr>
      <w:tr w:rsidR="000D7488" w:rsidRPr="001E7533" w14:paraId="61446C80" w14:textId="77777777" w:rsidTr="000D7488">
        <w:tc>
          <w:tcPr>
            <w:tcW w:w="709" w:type="dxa"/>
            <w:tcBorders>
              <w:right w:val="nil"/>
            </w:tcBorders>
            <w:shd w:val="clear" w:color="auto" w:fill="auto"/>
          </w:tcPr>
          <w:p w14:paraId="0F1D1CC0"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w:t>
            </w:r>
            <w:r w:rsidRPr="001E7533">
              <w:rPr>
                <w:rFonts w:ascii="UD デジタル 教科書体 NP-R" w:eastAsia="UD デジタル 教科書体 NP-R" w:hAnsi="BIZ UDPゴシック"/>
                <w:b/>
                <w:sz w:val="20"/>
                <w:szCs w:val="20"/>
              </w:rPr>
              <w:t>-</w:t>
            </w:r>
            <w:r w:rsidRPr="001E7533">
              <w:rPr>
                <w:rFonts w:ascii="UD デジタル 教科書体 NP-R" w:eastAsia="UD デジタル 教科書体 NP-R" w:hAnsi="BIZ UDPゴシック" w:hint="eastAsia"/>
                <w:b/>
                <w:sz w:val="20"/>
                <w:szCs w:val="20"/>
              </w:rPr>
              <w:t>4</w:t>
            </w:r>
          </w:p>
        </w:tc>
        <w:tc>
          <w:tcPr>
            <w:tcW w:w="7809" w:type="dxa"/>
            <w:tcBorders>
              <w:left w:val="nil"/>
            </w:tcBorders>
            <w:shd w:val="clear" w:color="auto" w:fill="auto"/>
          </w:tcPr>
          <w:p w14:paraId="6AE4A96B"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授業時間帯や時間割は、学生の履修に支障がないものであること。</w:t>
            </w:r>
          </w:p>
        </w:tc>
      </w:tr>
    </w:tbl>
    <w:p w14:paraId="229CD9F9" w14:textId="54FB707B" w:rsidR="002F5A83" w:rsidRPr="001E7533" w:rsidRDefault="002F5A83" w:rsidP="000D7488">
      <w:pPr>
        <w:rPr>
          <w:b/>
          <w:bCs/>
        </w:rPr>
      </w:pPr>
      <w:r w:rsidRPr="001E7533">
        <w:rPr>
          <w:rFonts w:hint="eastAsia"/>
          <w:b/>
          <w:bCs/>
        </w:rPr>
        <w:t>＜現状の説明＞</w:t>
      </w:r>
    </w:p>
    <w:p w14:paraId="7662F866" w14:textId="77777777" w:rsidR="002F5A83" w:rsidRPr="001E7533" w:rsidRDefault="002F5A83" w:rsidP="002F5A83"/>
    <w:p w14:paraId="4DE0642E" w14:textId="77777777" w:rsidR="002F5A83" w:rsidRPr="001E7533" w:rsidRDefault="002F5A83" w:rsidP="002F5A83"/>
    <w:p w14:paraId="34700DC1" w14:textId="77777777" w:rsidR="002F5A83" w:rsidRPr="001E7533" w:rsidRDefault="002F5A83" w:rsidP="002F5A83"/>
    <w:p w14:paraId="49CC852C" w14:textId="77777777" w:rsidR="002F5A83" w:rsidRPr="001E7533" w:rsidRDefault="002F5A83" w:rsidP="002F5A83"/>
    <w:p w14:paraId="461DBD94" w14:textId="77777777" w:rsidR="002F5A83" w:rsidRPr="001E7533" w:rsidRDefault="002F5A83" w:rsidP="002F5A83"/>
    <w:p w14:paraId="7DFEB360" w14:textId="77777777" w:rsidR="002F5A83" w:rsidRPr="001E7533" w:rsidRDefault="002F5A83" w:rsidP="002F5A83">
      <w:pPr>
        <w:rPr>
          <w:b/>
          <w:bCs/>
        </w:rPr>
      </w:pPr>
      <w:r w:rsidRPr="001E7533">
        <w:rPr>
          <w:rFonts w:hint="eastAsia"/>
          <w:b/>
          <w:bCs/>
        </w:rPr>
        <w:t>＜根拠資料＞</w:t>
      </w:r>
    </w:p>
    <w:p w14:paraId="2F345732" w14:textId="77777777" w:rsidR="002F5A83" w:rsidRPr="001E7533" w:rsidRDefault="002F5A83" w:rsidP="002F5A83">
      <w:pPr>
        <w:rPr>
          <w:szCs w:val="21"/>
        </w:rPr>
      </w:pPr>
      <w:r w:rsidRPr="001E7533">
        <w:rPr>
          <w:rFonts w:hint="eastAsia"/>
          <w:szCs w:val="21"/>
        </w:rPr>
        <w:t>・</w:t>
      </w:r>
    </w:p>
    <w:p w14:paraId="0601F39B" w14:textId="77777777" w:rsidR="002F5A83" w:rsidRPr="001E7533" w:rsidRDefault="002F5A83" w:rsidP="002F5A83">
      <w:pPr>
        <w:rPr>
          <w:szCs w:val="21"/>
        </w:rPr>
      </w:pPr>
      <w:r w:rsidRPr="001E7533">
        <w:rPr>
          <w:rFonts w:hint="eastAsia"/>
          <w:szCs w:val="21"/>
        </w:rPr>
        <w:t>・</w:t>
      </w:r>
    </w:p>
    <w:p w14:paraId="13EB3E01" w14:textId="7E57D476" w:rsidR="002F5A83" w:rsidRPr="001E7533" w:rsidRDefault="002F5A83" w:rsidP="002F5A83">
      <w:pPr>
        <w:rPr>
          <w:szCs w:val="21"/>
        </w:rPr>
      </w:pPr>
    </w:p>
    <w:p w14:paraId="2BB491C5" w14:textId="777773B7" w:rsidR="002F5A83" w:rsidRPr="001E7533" w:rsidRDefault="002F5A83">
      <w:pPr>
        <w:pStyle w:val="2"/>
      </w:pPr>
      <w:del w:id="10" w:author="作成者">
        <w:r w:rsidRPr="001E7533" w:rsidDel="001C6A16">
          <w:rPr>
            <w:rFonts w:hint="eastAsia"/>
          </w:rPr>
          <w:delText>・</w:delText>
        </w:r>
      </w:del>
      <w:r w:rsidRPr="001E7533">
        <w:rPr>
          <w:rFonts w:hint="eastAsia"/>
        </w:rPr>
        <w:t>項目：</w:t>
      </w:r>
      <w:r w:rsidRPr="001E7533">
        <w:t xml:space="preserve"> </w:t>
      </w:r>
      <w:r w:rsidR="0052764A" w:rsidRPr="001E7533">
        <w:rPr>
          <w:rFonts w:hint="eastAsia"/>
        </w:rPr>
        <w:t>教育の実施</w:t>
      </w:r>
    </w:p>
    <w:tbl>
      <w:tblPr>
        <w:tblW w:w="85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786"/>
      </w:tblGrid>
      <w:tr w:rsidR="000D7488" w:rsidRPr="001E7533" w14:paraId="6E0C4195" w14:textId="77777777" w:rsidTr="000D7488">
        <w:trPr>
          <w:trHeight w:val="363"/>
        </w:trPr>
        <w:tc>
          <w:tcPr>
            <w:tcW w:w="8518" w:type="dxa"/>
            <w:gridSpan w:val="2"/>
            <w:shd w:val="clear" w:color="auto" w:fill="E7E6E6"/>
          </w:tcPr>
          <w:p w14:paraId="74835978"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262D764C" w14:textId="77777777" w:rsidTr="000D7488">
        <w:tc>
          <w:tcPr>
            <w:tcW w:w="732" w:type="dxa"/>
            <w:tcBorders>
              <w:right w:val="nil"/>
            </w:tcBorders>
            <w:shd w:val="clear" w:color="auto" w:fill="auto"/>
          </w:tcPr>
          <w:p w14:paraId="673CEE08"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2-5</w:t>
            </w:r>
          </w:p>
        </w:tc>
        <w:tc>
          <w:tcPr>
            <w:tcW w:w="7786" w:type="dxa"/>
            <w:tcBorders>
              <w:left w:val="nil"/>
            </w:tcBorders>
            <w:shd w:val="clear" w:color="auto" w:fill="auto"/>
          </w:tcPr>
          <w:p w14:paraId="2784A151"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学生に期待する学習成果を踏まえ、その達成にふさわしい授業形態（講義、演習、実習等）、方法（ケーススタディ、フィールドワーク等）及び教材が用いられていること。また、必要に応じてインターンシップやゲスト・スピーカー招聘がなされるなど当該職業分野の関係機関等と連携した教育上の工夫が行われていること。</w:t>
            </w:r>
          </w:p>
        </w:tc>
      </w:tr>
      <w:tr w:rsidR="000D7488" w:rsidRPr="001E7533" w14:paraId="02D9E5A9" w14:textId="77777777" w:rsidTr="000D7488">
        <w:tc>
          <w:tcPr>
            <w:tcW w:w="732" w:type="dxa"/>
            <w:tcBorders>
              <w:right w:val="nil"/>
            </w:tcBorders>
            <w:shd w:val="clear" w:color="auto" w:fill="auto"/>
          </w:tcPr>
          <w:p w14:paraId="391FFB3B"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b/>
                <w:sz w:val="20"/>
                <w:szCs w:val="20"/>
              </w:rPr>
              <w:t>2-</w:t>
            </w:r>
            <w:r w:rsidRPr="001E7533">
              <w:rPr>
                <w:rFonts w:ascii="UD デジタル 教科書体 NP-R" w:eastAsia="UD デジタル 教科書体 NP-R" w:hAnsi="BIZ UDPゴシック" w:hint="eastAsia"/>
                <w:b/>
                <w:sz w:val="20"/>
                <w:szCs w:val="20"/>
              </w:rPr>
              <w:t>6</w:t>
            </w:r>
          </w:p>
        </w:tc>
        <w:tc>
          <w:tcPr>
            <w:tcW w:w="7786" w:type="dxa"/>
            <w:tcBorders>
              <w:left w:val="nil"/>
            </w:tcBorders>
            <w:shd w:val="clear" w:color="auto" w:fill="auto"/>
          </w:tcPr>
          <w:p w14:paraId="1AF5D410"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下記のような取組みによって、それらが相互に効果を発揮して学生の円滑な学習につながっていること。</w:t>
            </w:r>
          </w:p>
          <w:p w14:paraId="63D5242E" w14:textId="77777777" w:rsidR="000D7488" w:rsidRPr="001E7533" w:rsidRDefault="000D7488" w:rsidP="00985165">
            <w:pPr>
              <w:spacing w:line="0" w:lineRule="atLeast"/>
              <w:ind w:left="210" w:hangingChars="100" w:hanging="210"/>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 xml:space="preserve">　・シラバスの作成と活用</w:t>
            </w:r>
            <w:r w:rsidRPr="001E7533">
              <w:rPr>
                <w:rFonts w:ascii="UD デジタル 教科書体 NP-R" w:eastAsia="UD デジタル 教科書体 NP-R" w:hAnsi="BIZ UDPゴシック"/>
                <w:b/>
                <w:szCs w:val="21"/>
              </w:rPr>
              <w:br/>
            </w:r>
            <w:r w:rsidRPr="001E7533">
              <w:rPr>
                <w:rFonts w:ascii="UD デジタル 教科書体 NP-R" w:eastAsia="UD デジタル 教科書体 NP-R" w:hAnsi="BIZ UDPゴシック" w:hint="eastAsia"/>
                <w:b/>
                <w:szCs w:val="21"/>
              </w:rPr>
              <w:t>・履修指導、予習・復習等に係る相談・支援</w:t>
            </w:r>
          </w:p>
        </w:tc>
      </w:tr>
      <w:tr w:rsidR="000D7488" w:rsidRPr="001E7533" w14:paraId="00277B24" w14:textId="77777777" w:rsidTr="000D7488">
        <w:tc>
          <w:tcPr>
            <w:tcW w:w="732" w:type="dxa"/>
            <w:tcBorders>
              <w:right w:val="nil"/>
            </w:tcBorders>
            <w:shd w:val="clear" w:color="auto" w:fill="auto"/>
          </w:tcPr>
          <w:p w14:paraId="7C4C3BEA"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vertAlign w:val="superscript"/>
              </w:rPr>
            </w:pPr>
            <w:r w:rsidRPr="001E7533">
              <w:rPr>
                <w:rFonts w:ascii="UD デジタル 教科書体 NP-R" w:eastAsia="UD デジタル 教科書体 NP-R" w:hAnsi="BIZ UDPゴシック" w:hint="eastAsia"/>
                <w:b/>
                <w:sz w:val="20"/>
                <w:szCs w:val="20"/>
              </w:rPr>
              <w:t>2</w:t>
            </w:r>
            <w:r w:rsidRPr="001E7533">
              <w:rPr>
                <w:rFonts w:ascii="UD デジタル 教科書体 NP-R" w:eastAsia="UD デジタル 教科書体 NP-R" w:hAnsi="BIZ UDPゴシック"/>
                <w:b/>
                <w:sz w:val="20"/>
                <w:szCs w:val="20"/>
              </w:rPr>
              <w:t>-</w:t>
            </w:r>
            <w:r w:rsidRPr="001E7533">
              <w:rPr>
                <w:rFonts w:ascii="UD デジタル 教科書体 NP-R" w:eastAsia="UD デジタル 教科書体 NP-R" w:hAnsi="BIZ UDPゴシック" w:hint="eastAsia"/>
                <w:b/>
                <w:sz w:val="20"/>
                <w:szCs w:val="20"/>
              </w:rPr>
              <w:t>7</w:t>
            </w:r>
          </w:p>
        </w:tc>
        <w:tc>
          <w:tcPr>
            <w:tcW w:w="7786" w:type="dxa"/>
            <w:tcBorders>
              <w:left w:val="nil"/>
            </w:tcBorders>
            <w:shd w:val="clear" w:color="auto" w:fill="auto"/>
          </w:tcPr>
          <w:p w14:paraId="13A370B5"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教育課程を実施するうえでふさわしい教室、その他必要な施設が設けられ、かつそれらを利用して適切な学生数で授業を実施していること。</w:t>
            </w:r>
          </w:p>
        </w:tc>
      </w:tr>
      <w:tr w:rsidR="000D7488" w:rsidRPr="001E7533" w14:paraId="3EE81C3A" w14:textId="77777777" w:rsidTr="000D7488">
        <w:tc>
          <w:tcPr>
            <w:tcW w:w="732" w:type="dxa"/>
            <w:tcBorders>
              <w:right w:val="nil"/>
            </w:tcBorders>
            <w:shd w:val="clear" w:color="auto" w:fill="auto"/>
          </w:tcPr>
          <w:p w14:paraId="05ABCE14"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2-8</w:t>
            </w:r>
          </w:p>
        </w:tc>
        <w:tc>
          <w:tcPr>
            <w:tcW w:w="7786" w:type="dxa"/>
            <w:tcBorders>
              <w:left w:val="nil"/>
            </w:tcBorders>
            <w:shd w:val="clear" w:color="auto" w:fill="auto"/>
          </w:tcPr>
          <w:p w14:paraId="2B0D7902"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自習室、学生相互の交流のためのラウンジ等が設けられ、学生の学習効果を高めていること。</w:t>
            </w:r>
          </w:p>
        </w:tc>
      </w:tr>
      <w:tr w:rsidR="000D7488" w:rsidRPr="001E7533" w14:paraId="48ECB9AA" w14:textId="77777777" w:rsidTr="000D7488">
        <w:tc>
          <w:tcPr>
            <w:tcW w:w="732" w:type="dxa"/>
            <w:tcBorders>
              <w:right w:val="nil"/>
            </w:tcBorders>
            <w:shd w:val="clear" w:color="auto" w:fill="auto"/>
          </w:tcPr>
          <w:p w14:paraId="698FB033"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2-9</w:t>
            </w:r>
          </w:p>
        </w:tc>
        <w:tc>
          <w:tcPr>
            <w:tcW w:w="7786" w:type="dxa"/>
            <w:tcBorders>
              <w:left w:val="nil"/>
            </w:tcBorders>
            <w:shd w:val="clear" w:color="auto" w:fill="auto"/>
          </w:tcPr>
          <w:p w14:paraId="486795DA" w14:textId="77777777" w:rsidR="000D7488" w:rsidRPr="001E7533" w:rsidRDefault="000D7488" w:rsidP="00985165">
            <w:pPr>
              <w:spacing w:line="0" w:lineRule="atLeast"/>
              <w:ind w:left="1"/>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学習及び教育研究活動に必要かつ十分な図書等を備えるとともに、その利用環境に十分配慮していること。</w:t>
            </w:r>
          </w:p>
        </w:tc>
      </w:tr>
      <w:tr w:rsidR="000D7488" w:rsidRPr="001E7533" w14:paraId="4A0896E7" w14:textId="77777777" w:rsidTr="000D7488">
        <w:tc>
          <w:tcPr>
            <w:tcW w:w="732" w:type="dxa"/>
            <w:tcBorders>
              <w:right w:val="nil"/>
            </w:tcBorders>
            <w:shd w:val="clear" w:color="auto" w:fill="auto"/>
          </w:tcPr>
          <w:p w14:paraId="3C9B970F"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2-10</w:t>
            </w:r>
          </w:p>
        </w:tc>
        <w:tc>
          <w:tcPr>
            <w:tcW w:w="7786" w:type="dxa"/>
            <w:tcBorders>
              <w:left w:val="nil"/>
            </w:tcBorders>
            <w:shd w:val="clear" w:color="auto" w:fill="auto"/>
          </w:tcPr>
          <w:p w14:paraId="37FEEE4B" w14:textId="77777777" w:rsidR="000D7488" w:rsidRPr="001E7533" w:rsidRDefault="000D7488" w:rsidP="00985165">
            <w:pPr>
              <w:spacing w:line="0" w:lineRule="atLeast"/>
              <w:ind w:left="1"/>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学習及び教育活動に必要かつ十分な設備（情報インフラストラクチャーを含む）が整備され、活用されていること。</w:t>
            </w:r>
          </w:p>
        </w:tc>
      </w:tr>
    </w:tbl>
    <w:p w14:paraId="70DE7F05" w14:textId="09883A54" w:rsidR="002F5A83" w:rsidRPr="001E7533" w:rsidRDefault="002F5A83" w:rsidP="002F5A83">
      <w:pPr>
        <w:rPr>
          <w:b/>
          <w:bCs/>
        </w:rPr>
      </w:pPr>
      <w:r w:rsidRPr="001E7533">
        <w:rPr>
          <w:rFonts w:hint="eastAsia"/>
          <w:b/>
          <w:bCs/>
        </w:rPr>
        <w:t>＜現状の説明＞</w:t>
      </w:r>
    </w:p>
    <w:p w14:paraId="22BBD127" w14:textId="77777777" w:rsidR="002F5A83" w:rsidRPr="001E7533" w:rsidRDefault="002F5A83" w:rsidP="002F5A83"/>
    <w:p w14:paraId="1A537773" w14:textId="77777777" w:rsidR="002F5A83" w:rsidRPr="001E7533" w:rsidRDefault="002F5A83" w:rsidP="002F5A83"/>
    <w:p w14:paraId="0F1A25B0" w14:textId="77777777" w:rsidR="002F5A83" w:rsidRPr="001E7533" w:rsidRDefault="002F5A83" w:rsidP="002F5A83"/>
    <w:p w14:paraId="7924792C" w14:textId="77777777" w:rsidR="002F5A83" w:rsidRPr="001E7533" w:rsidRDefault="002F5A83" w:rsidP="002F5A83"/>
    <w:p w14:paraId="07497B95" w14:textId="77777777" w:rsidR="002F5A83" w:rsidRPr="001E7533" w:rsidRDefault="002F5A83" w:rsidP="002F5A83"/>
    <w:p w14:paraId="2916BA81" w14:textId="77777777" w:rsidR="002F5A83" w:rsidRPr="001E7533" w:rsidRDefault="002F5A83" w:rsidP="002F5A83">
      <w:pPr>
        <w:rPr>
          <w:b/>
          <w:bCs/>
        </w:rPr>
      </w:pPr>
      <w:r w:rsidRPr="001E7533">
        <w:rPr>
          <w:rFonts w:hint="eastAsia"/>
          <w:b/>
          <w:bCs/>
        </w:rPr>
        <w:t>＜根拠資料＞</w:t>
      </w:r>
    </w:p>
    <w:p w14:paraId="67FDA341" w14:textId="77777777" w:rsidR="002F5A83" w:rsidRPr="001E7533" w:rsidRDefault="002F5A83" w:rsidP="002F5A83">
      <w:pPr>
        <w:rPr>
          <w:szCs w:val="21"/>
        </w:rPr>
      </w:pPr>
      <w:r w:rsidRPr="001E7533">
        <w:rPr>
          <w:rFonts w:hint="eastAsia"/>
          <w:szCs w:val="21"/>
        </w:rPr>
        <w:t>・</w:t>
      </w:r>
    </w:p>
    <w:p w14:paraId="086CDDE4" w14:textId="77777777" w:rsidR="002F5A83" w:rsidRPr="001E7533" w:rsidRDefault="002F5A83" w:rsidP="002F5A83">
      <w:pPr>
        <w:rPr>
          <w:szCs w:val="21"/>
        </w:rPr>
      </w:pPr>
      <w:r w:rsidRPr="001E7533">
        <w:rPr>
          <w:rFonts w:hint="eastAsia"/>
          <w:szCs w:val="21"/>
        </w:rPr>
        <w:t>・</w:t>
      </w:r>
    </w:p>
    <w:p w14:paraId="53892F2C" w14:textId="77777777" w:rsidR="002F5A83" w:rsidRPr="001E7533" w:rsidRDefault="002F5A83" w:rsidP="002F5A83">
      <w:pPr>
        <w:rPr>
          <w:szCs w:val="21"/>
        </w:rPr>
      </w:pPr>
    </w:p>
    <w:p w14:paraId="50E37F6E" w14:textId="56D74A63" w:rsidR="002F5A83" w:rsidRPr="001E7533" w:rsidRDefault="002F5A83">
      <w:pPr>
        <w:pStyle w:val="2"/>
      </w:pPr>
      <w:del w:id="11" w:author="作成者">
        <w:r w:rsidRPr="001E7533" w:rsidDel="001C6A16">
          <w:rPr>
            <w:rFonts w:hint="eastAsia"/>
          </w:rPr>
          <w:delText>・</w:delText>
        </w:r>
      </w:del>
      <w:r w:rsidRPr="001E7533">
        <w:rPr>
          <w:rFonts w:hint="eastAsia"/>
        </w:rPr>
        <w:t>項目：</w:t>
      </w:r>
      <w:r w:rsidRPr="001E7533">
        <w:t xml:space="preserve"> </w:t>
      </w:r>
      <w:r w:rsidR="002E5CAF" w:rsidRPr="001E7533">
        <w:rPr>
          <w:rFonts w:hint="eastAsia"/>
        </w:rPr>
        <w:t>学習成果</w:t>
      </w:r>
    </w:p>
    <w:tbl>
      <w:tblPr>
        <w:tblW w:w="85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786"/>
      </w:tblGrid>
      <w:tr w:rsidR="000D7488" w:rsidRPr="001E7533" w14:paraId="7D938C20" w14:textId="77777777" w:rsidTr="000D7488">
        <w:trPr>
          <w:trHeight w:val="363"/>
        </w:trPr>
        <w:tc>
          <w:tcPr>
            <w:tcW w:w="8518" w:type="dxa"/>
            <w:gridSpan w:val="2"/>
            <w:shd w:val="clear" w:color="auto" w:fill="E7E6E6"/>
          </w:tcPr>
          <w:p w14:paraId="0A3064B1"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77489406" w14:textId="77777777" w:rsidTr="000D7488">
        <w:tc>
          <w:tcPr>
            <w:tcW w:w="732" w:type="dxa"/>
            <w:tcBorders>
              <w:right w:val="nil"/>
            </w:tcBorders>
            <w:shd w:val="clear" w:color="auto" w:fill="auto"/>
          </w:tcPr>
          <w:p w14:paraId="20739FD0"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b/>
                <w:sz w:val="20"/>
                <w:szCs w:val="20"/>
              </w:rPr>
              <w:t>2-</w:t>
            </w:r>
            <w:r w:rsidRPr="001E7533">
              <w:rPr>
                <w:rFonts w:ascii="UD デジタル 教科書体 NP-R" w:eastAsia="UD デジタル 教科書体 NP-R" w:hAnsi="BIZ UDPゴシック" w:hint="eastAsia"/>
                <w:b/>
                <w:sz w:val="20"/>
                <w:szCs w:val="20"/>
              </w:rPr>
              <w:t>11</w:t>
            </w:r>
          </w:p>
        </w:tc>
        <w:tc>
          <w:tcPr>
            <w:tcW w:w="7786" w:type="dxa"/>
            <w:tcBorders>
              <w:left w:val="nil"/>
            </w:tcBorders>
            <w:shd w:val="clear" w:color="auto" w:fill="auto"/>
          </w:tcPr>
          <w:p w14:paraId="0EC6AF87"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授業科目の内容、形態に応じ、それぞれの目標の達成度を測るのにふさわしい方法・基準を設定し、これをあらかじめ学生に明示したうえで、学生の学習に係る評価を公正かつ厳格に行っていること。</w:t>
            </w:r>
          </w:p>
        </w:tc>
      </w:tr>
      <w:tr w:rsidR="000D7488" w:rsidRPr="001E7533" w14:paraId="7B0AED26" w14:textId="77777777" w:rsidTr="000D7488">
        <w:tc>
          <w:tcPr>
            <w:tcW w:w="732" w:type="dxa"/>
            <w:tcBorders>
              <w:right w:val="nil"/>
            </w:tcBorders>
            <w:shd w:val="clear" w:color="auto" w:fill="auto"/>
          </w:tcPr>
          <w:p w14:paraId="36639D0C"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w:t>
            </w:r>
            <w:r w:rsidRPr="001E7533">
              <w:rPr>
                <w:rFonts w:ascii="UD デジタル 教科書体 NP-R" w:eastAsia="UD デジタル 教科書体 NP-R" w:hAnsi="BIZ UDPゴシック"/>
                <w:b/>
                <w:sz w:val="20"/>
                <w:szCs w:val="20"/>
              </w:rPr>
              <w:t>-</w:t>
            </w:r>
            <w:r w:rsidRPr="001E7533">
              <w:rPr>
                <w:rFonts w:ascii="UD デジタル 教科書体 NP-R" w:eastAsia="UD デジタル 教科書体 NP-R" w:hAnsi="BIZ UDPゴシック" w:hint="eastAsia"/>
                <w:b/>
                <w:sz w:val="20"/>
                <w:szCs w:val="20"/>
              </w:rPr>
              <w:t>12</w:t>
            </w:r>
          </w:p>
        </w:tc>
        <w:tc>
          <w:tcPr>
            <w:tcW w:w="7786" w:type="dxa"/>
            <w:tcBorders>
              <w:left w:val="nil"/>
            </w:tcBorders>
            <w:shd w:val="clear" w:color="auto" w:fill="auto"/>
          </w:tcPr>
          <w:p w14:paraId="268C9A5F"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成績評価の公正性・厳格性を担保するために、学生からの成績評価に関する問い合わせ等に対応する仕組みを整備し、かつ、学生に対して明示していること。また、その仕組みを適切に運用していること。</w:t>
            </w:r>
          </w:p>
        </w:tc>
      </w:tr>
      <w:tr w:rsidR="000D7488" w:rsidRPr="001E7533" w14:paraId="48E5DBB3" w14:textId="77777777" w:rsidTr="000D7488">
        <w:tc>
          <w:tcPr>
            <w:tcW w:w="732" w:type="dxa"/>
            <w:tcBorders>
              <w:right w:val="nil"/>
            </w:tcBorders>
            <w:shd w:val="clear" w:color="auto" w:fill="auto"/>
          </w:tcPr>
          <w:p w14:paraId="6D38C54F"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2-13</w:t>
            </w:r>
          </w:p>
        </w:tc>
        <w:tc>
          <w:tcPr>
            <w:tcW w:w="7786" w:type="dxa"/>
            <w:tcBorders>
              <w:left w:val="nil"/>
            </w:tcBorders>
            <w:shd w:val="clear" w:color="auto" w:fill="auto"/>
          </w:tcPr>
          <w:p w14:paraId="35F6674E" w14:textId="77777777" w:rsidR="000D7488" w:rsidRPr="001E7533" w:rsidRDefault="000D7488" w:rsidP="00985165">
            <w:pPr>
              <w:spacing w:line="0" w:lineRule="atLeast"/>
              <w:ind w:left="1"/>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あらかじめ学生に明示した基準及び方法によって修了認定をし、学位授与方針に定めた学習成果を達成した学生に対して適切に学位を授与していること。</w:t>
            </w:r>
          </w:p>
        </w:tc>
      </w:tr>
      <w:tr w:rsidR="000D7488" w:rsidRPr="001E7533" w14:paraId="38F2A88A" w14:textId="77777777" w:rsidTr="000D7488">
        <w:tc>
          <w:tcPr>
            <w:tcW w:w="732" w:type="dxa"/>
            <w:tcBorders>
              <w:right w:val="nil"/>
            </w:tcBorders>
            <w:shd w:val="clear" w:color="auto" w:fill="auto"/>
          </w:tcPr>
          <w:p w14:paraId="352A3CFE"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2-1</w:t>
            </w:r>
            <w:r w:rsidRPr="001E7533">
              <w:rPr>
                <w:rFonts w:ascii="UD デジタル 教科書体 NP-R" w:eastAsia="UD デジタル 教科書体 NP-R" w:hAnsi="BIZ UDPゴシック"/>
                <w:b/>
                <w:sz w:val="20"/>
                <w:szCs w:val="20"/>
              </w:rPr>
              <w:t>4</w:t>
            </w:r>
          </w:p>
        </w:tc>
        <w:tc>
          <w:tcPr>
            <w:tcW w:w="7786" w:type="dxa"/>
            <w:tcBorders>
              <w:left w:val="nil"/>
            </w:tcBorders>
            <w:shd w:val="clear" w:color="auto" w:fill="auto"/>
          </w:tcPr>
          <w:p w14:paraId="3072A362" w14:textId="77777777" w:rsidR="000D7488" w:rsidRPr="001E7533" w:rsidRDefault="000D7488" w:rsidP="00985165">
            <w:pPr>
              <w:spacing w:line="0" w:lineRule="atLeast"/>
              <w:ind w:left="1"/>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学生の学習成果、修了者の進路状況等を踏まえ、当該専門職大学院における教育上の成果を検証していること。また、必要に応じ、それを踏まえた改善・向上策をとっていること。</w:t>
            </w:r>
          </w:p>
        </w:tc>
      </w:tr>
      <w:tr w:rsidR="000D7488" w:rsidRPr="001E7533" w14:paraId="664E551F" w14:textId="77777777" w:rsidTr="000D7488">
        <w:tc>
          <w:tcPr>
            <w:tcW w:w="732" w:type="dxa"/>
            <w:tcBorders>
              <w:right w:val="nil"/>
            </w:tcBorders>
            <w:shd w:val="clear" w:color="auto" w:fill="auto"/>
          </w:tcPr>
          <w:p w14:paraId="503889FA"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2-1</w:t>
            </w:r>
            <w:r w:rsidRPr="001E7533">
              <w:rPr>
                <w:rFonts w:ascii="UD デジタル 教科書体 NP-R" w:eastAsia="UD デジタル 教科書体 NP-R" w:hAnsi="BIZ UDPゴシック"/>
                <w:b/>
                <w:sz w:val="20"/>
                <w:szCs w:val="20"/>
              </w:rPr>
              <w:t>5</w:t>
            </w:r>
          </w:p>
        </w:tc>
        <w:tc>
          <w:tcPr>
            <w:tcW w:w="7786" w:type="dxa"/>
            <w:tcBorders>
              <w:left w:val="nil"/>
            </w:tcBorders>
            <w:shd w:val="clear" w:color="auto" w:fill="auto"/>
          </w:tcPr>
          <w:p w14:paraId="24121F7A" w14:textId="77777777" w:rsidR="000D7488" w:rsidRPr="001E7533" w:rsidRDefault="000D7488" w:rsidP="00985165">
            <w:pPr>
              <w:spacing w:line="0" w:lineRule="atLeast"/>
              <w:ind w:left="1"/>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教育上の成果を検証し、教育課程及びその内容、方法の改善・向上を図るにあたっては、修了生等の意見や学生の意見を勘案するなど、多角的な視点に立つ工夫をしていること。</w:t>
            </w:r>
          </w:p>
        </w:tc>
      </w:tr>
    </w:tbl>
    <w:p w14:paraId="2CE005F0" w14:textId="5CDA6A2C" w:rsidR="002F5A83" w:rsidRPr="001E7533" w:rsidRDefault="002F5A83" w:rsidP="002F5A83">
      <w:pPr>
        <w:rPr>
          <w:b/>
          <w:bCs/>
        </w:rPr>
      </w:pPr>
      <w:r w:rsidRPr="001E7533">
        <w:rPr>
          <w:rFonts w:hint="eastAsia"/>
          <w:b/>
          <w:bCs/>
        </w:rPr>
        <w:t>＜現状の説明＞</w:t>
      </w:r>
    </w:p>
    <w:p w14:paraId="2950A015" w14:textId="77777777" w:rsidR="002F5A83" w:rsidRPr="001E7533" w:rsidRDefault="002F5A83" w:rsidP="002F5A83"/>
    <w:p w14:paraId="1519FB95" w14:textId="77777777" w:rsidR="002F5A83" w:rsidRPr="001E7533" w:rsidRDefault="002F5A83" w:rsidP="002F5A83"/>
    <w:p w14:paraId="20D52E37" w14:textId="77777777" w:rsidR="002F5A83" w:rsidRPr="001E7533" w:rsidRDefault="002F5A83" w:rsidP="002F5A83"/>
    <w:p w14:paraId="2D5AB877" w14:textId="77777777" w:rsidR="002F5A83" w:rsidRPr="001E7533" w:rsidRDefault="002F5A83" w:rsidP="002F5A83"/>
    <w:p w14:paraId="0C6387D2" w14:textId="77777777" w:rsidR="002F5A83" w:rsidRPr="001E7533" w:rsidRDefault="002F5A83" w:rsidP="002F5A83"/>
    <w:p w14:paraId="615E4DEA" w14:textId="77777777" w:rsidR="002F5A83" w:rsidRPr="001E7533" w:rsidRDefault="002F5A83" w:rsidP="002F5A83">
      <w:pPr>
        <w:rPr>
          <w:b/>
          <w:bCs/>
        </w:rPr>
      </w:pPr>
      <w:r w:rsidRPr="001E7533">
        <w:rPr>
          <w:rFonts w:hint="eastAsia"/>
          <w:b/>
          <w:bCs/>
        </w:rPr>
        <w:t>＜根拠資料＞</w:t>
      </w:r>
    </w:p>
    <w:p w14:paraId="79E006E9" w14:textId="77777777" w:rsidR="002F5A83" w:rsidRPr="001E7533" w:rsidRDefault="002F5A83" w:rsidP="002F5A83">
      <w:pPr>
        <w:rPr>
          <w:szCs w:val="21"/>
        </w:rPr>
      </w:pPr>
      <w:r w:rsidRPr="001E7533">
        <w:rPr>
          <w:rFonts w:hint="eastAsia"/>
          <w:szCs w:val="21"/>
        </w:rPr>
        <w:t>・</w:t>
      </w:r>
    </w:p>
    <w:p w14:paraId="227610FB" w14:textId="77777777" w:rsidR="002F5A83" w:rsidRPr="001E7533" w:rsidRDefault="002F5A83" w:rsidP="002F5A83">
      <w:pPr>
        <w:rPr>
          <w:szCs w:val="21"/>
        </w:rPr>
      </w:pPr>
      <w:r w:rsidRPr="001E7533">
        <w:rPr>
          <w:rFonts w:hint="eastAsia"/>
          <w:szCs w:val="21"/>
        </w:rPr>
        <w:t>・</w:t>
      </w:r>
    </w:p>
    <w:p w14:paraId="26763C3C" w14:textId="77777777" w:rsidR="002F5A83" w:rsidRPr="001E7533" w:rsidRDefault="002F5A83" w:rsidP="002F5A83">
      <w:pPr>
        <w:rPr>
          <w:szCs w:val="21"/>
        </w:rPr>
      </w:pPr>
    </w:p>
    <w:p w14:paraId="20F1957A" w14:textId="2BCB1E9A" w:rsidR="002F5A83" w:rsidRPr="001E7533" w:rsidRDefault="002F5A83">
      <w:pPr>
        <w:pStyle w:val="2"/>
      </w:pPr>
      <w:del w:id="12" w:author="作成者">
        <w:r w:rsidRPr="001E7533" w:rsidDel="001C6A16">
          <w:rPr>
            <w:rFonts w:hint="eastAsia"/>
          </w:rPr>
          <w:delText>・</w:delText>
        </w:r>
      </w:del>
      <w:r w:rsidRPr="001E7533">
        <w:rPr>
          <w:rFonts w:hint="eastAsia"/>
        </w:rPr>
        <w:t>項目：</w:t>
      </w:r>
      <w:r w:rsidRPr="001E7533">
        <w:t xml:space="preserve"> </w:t>
      </w:r>
      <w:r w:rsidR="002E5CAF" w:rsidRPr="001E7533">
        <w:rPr>
          <w:rFonts w:hint="eastAsia"/>
        </w:rPr>
        <w:t>学生の受け入れ</w:t>
      </w:r>
    </w:p>
    <w:tbl>
      <w:tblPr>
        <w:tblW w:w="85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786"/>
      </w:tblGrid>
      <w:tr w:rsidR="000D7488" w:rsidRPr="001E7533" w14:paraId="182C8C5A" w14:textId="77777777" w:rsidTr="000D7488">
        <w:trPr>
          <w:trHeight w:val="363"/>
        </w:trPr>
        <w:tc>
          <w:tcPr>
            <w:tcW w:w="8518" w:type="dxa"/>
            <w:gridSpan w:val="2"/>
            <w:tcBorders>
              <w:top w:val="single" w:sz="4" w:space="0" w:color="auto"/>
              <w:left w:val="single" w:sz="4" w:space="0" w:color="auto"/>
              <w:bottom w:val="single" w:sz="4" w:space="0" w:color="auto"/>
              <w:right w:val="single" w:sz="4" w:space="0" w:color="auto"/>
            </w:tcBorders>
            <w:shd w:val="clear" w:color="auto" w:fill="E7E6E6"/>
          </w:tcPr>
          <w:p w14:paraId="1CD7A6F3" w14:textId="77777777" w:rsidR="000D7488" w:rsidRPr="001E7533" w:rsidRDefault="000D7488" w:rsidP="00985165">
            <w:pPr>
              <w:spacing w:line="0" w:lineRule="atLeast"/>
              <w:ind w:left="1"/>
              <w:jc w:val="center"/>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評価の視点</w:t>
            </w:r>
          </w:p>
        </w:tc>
      </w:tr>
      <w:tr w:rsidR="000D7488" w:rsidRPr="001E7533" w14:paraId="79F96692" w14:textId="77777777" w:rsidTr="000D7488">
        <w:tc>
          <w:tcPr>
            <w:tcW w:w="732" w:type="dxa"/>
            <w:tcBorders>
              <w:right w:val="nil"/>
            </w:tcBorders>
            <w:shd w:val="clear" w:color="auto" w:fill="auto"/>
          </w:tcPr>
          <w:p w14:paraId="00110488"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w:t>
            </w:r>
            <w:r w:rsidRPr="001E7533">
              <w:rPr>
                <w:rFonts w:ascii="UD デジタル 教科書体 NP-R" w:eastAsia="UD デジタル 教科書体 NP-R" w:hAnsi="BIZ UDPゴシック"/>
                <w:b/>
                <w:sz w:val="20"/>
                <w:szCs w:val="20"/>
              </w:rPr>
              <w:t>-16</w:t>
            </w:r>
          </w:p>
        </w:tc>
        <w:tc>
          <w:tcPr>
            <w:tcW w:w="7786" w:type="dxa"/>
            <w:tcBorders>
              <w:left w:val="nil"/>
            </w:tcBorders>
            <w:shd w:val="clear" w:color="auto" w:fill="auto"/>
          </w:tcPr>
          <w:p w14:paraId="27E792D9"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学位授与方針及び教育課程の編成・実施方針を踏まえて学生の受け入れ方針を定め、求める学生像や入学者に求める水準等の判定方法等を明確にしていること。</w:t>
            </w:r>
          </w:p>
        </w:tc>
      </w:tr>
      <w:tr w:rsidR="000D7488" w:rsidRPr="001E7533" w14:paraId="714D2974" w14:textId="77777777" w:rsidTr="000D7488">
        <w:tc>
          <w:tcPr>
            <w:tcW w:w="732" w:type="dxa"/>
            <w:tcBorders>
              <w:right w:val="nil"/>
            </w:tcBorders>
            <w:shd w:val="clear" w:color="auto" w:fill="auto"/>
          </w:tcPr>
          <w:p w14:paraId="6FE0F169"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b/>
                <w:sz w:val="20"/>
                <w:szCs w:val="20"/>
              </w:rPr>
              <w:t>2-</w:t>
            </w:r>
            <w:r w:rsidRPr="001E7533">
              <w:rPr>
                <w:rFonts w:ascii="UD デジタル 教科書体 NP-R" w:eastAsia="UD デジタル 教科書体 NP-R" w:hAnsi="BIZ UDPゴシック" w:hint="eastAsia"/>
                <w:b/>
                <w:sz w:val="20"/>
                <w:szCs w:val="20"/>
              </w:rPr>
              <w:t>1</w:t>
            </w:r>
            <w:r w:rsidRPr="001E7533">
              <w:rPr>
                <w:rFonts w:ascii="UD デジタル 教科書体 NP-R" w:eastAsia="UD デジタル 教科書体 NP-R" w:hAnsi="BIZ UDPゴシック"/>
                <w:b/>
                <w:sz w:val="20"/>
                <w:szCs w:val="20"/>
              </w:rPr>
              <w:t>7</w:t>
            </w:r>
          </w:p>
        </w:tc>
        <w:tc>
          <w:tcPr>
            <w:tcW w:w="7786" w:type="dxa"/>
            <w:tcBorders>
              <w:left w:val="nil"/>
            </w:tcBorders>
            <w:shd w:val="clear" w:color="auto" w:fill="auto"/>
          </w:tcPr>
          <w:p w14:paraId="239A4B72"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選抜方法及び手続をあらかじめ公表したうえで、所定の選抜基準及び体制のもとで適切かつ公正に入学者を選抜していること。</w:t>
            </w:r>
          </w:p>
        </w:tc>
      </w:tr>
      <w:tr w:rsidR="000D7488" w:rsidRPr="001E7533" w14:paraId="31569DA3" w14:textId="77777777" w:rsidTr="000D7488">
        <w:tc>
          <w:tcPr>
            <w:tcW w:w="732" w:type="dxa"/>
            <w:tcBorders>
              <w:right w:val="nil"/>
            </w:tcBorders>
            <w:shd w:val="clear" w:color="auto" w:fill="auto"/>
          </w:tcPr>
          <w:p w14:paraId="383C4D90"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w:t>
            </w:r>
            <w:r w:rsidRPr="001E7533">
              <w:rPr>
                <w:rFonts w:ascii="UD デジタル 教科書体 NP-R" w:eastAsia="UD デジタル 教科書体 NP-R" w:hAnsi="BIZ UDPゴシック"/>
                <w:b/>
                <w:sz w:val="20"/>
                <w:szCs w:val="20"/>
              </w:rPr>
              <w:t>-</w:t>
            </w:r>
            <w:r w:rsidRPr="001E7533">
              <w:rPr>
                <w:rFonts w:ascii="UD デジタル 教科書体 NP-R" w:eastAsia="UD デジタル 教科書体 NP-R" w:hAnsi="BIZ UDPゴシック" w:hint="eastAsia"/>
                <w:b/>
                <w:sz w:val="20"/>
                <w:szCs w:val="20"/>
              </w:rPr>
              <w:t>1</w:t>
            </w:r>
            <w:r w:rsidRPr="001E7533">
              <w:rPr>
                <w:rFonts w:ascii="UD デジタル 教科書体 NP-R" w:eastAsia="UD デジタル 教科書体 NP-R" w:hAnsi="BIZ UDPゴシック"/>
                <w:b/>
                <w:sz w:val="20"/>
                <w:szCs w:val="20"/>
              </w:rPr>
              <w:t>8</w:t>
            </w:r>
          </w:p>
        </w:tc>
        <w:tc>
          <w:tcPr>
            <w:tcW w:w="7786" w:type="dxa"/>
            <w:tcBorders>
              <w:left w:val="nil"/>
            </w:tcBorders>
            <w:shd w:val="clear" w:color="auto" w:fill="auto"/>
          </w:tcPr>
          <w:p w14:paraId="7C78620E"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入学定員に対する入学者数及び収容定員に対する在籍学生数を適正に管理していること。</w:t>
            </w:r>
          </w:p>
        </w:tc>
      </w:tr>
    </w:tbl>
    <w:p w14:paraId="79537BE3" w14:textId="79CB9E85" w:rsidR="002F5A83" w:rsidRPr="001E7533" w:rsidRDefault="002F5A83" w:rsidP="002F5A83">
      <w:pPr>
        <w:rPr>
          <w:b/>
          <w:bCs/>
        </w:rPr>
      </w:pPr>
      <w:r w:rsidRPr="001E7533">
        <w:rPr>
          <w:rFonts w:hint="eastAsia"/>
          <w:b/>
          <w:bCs/>
        </w:rPr>
        <w:t>＜現状の説明＞</w:t>
      </w:r>
    </w:p>
    <w:p w14:paraId="12C49E3E" w14:textId="77777777" w:rsidR="002F5A83" w:rsidRPr="001E7533" w:rsidRDefault="002F5A83" w:rsidP="002F5A83"/>
    <w:p w14:paraId="1BF75DDC" w14:textId="77777777" w:rsidR="002F5A83" w:rsidRPr="001E7533" w:rsidRDefault="002F5A83" w:rsidP="002F5A83"/>
    <w:p w14:paraId="7BD87046" w14:textId="77777777" w:rsidR="002F5A83" w:rsidRPr="001E7533" w:rsidRDefault="002F5A83" w:rsidP="002F5A83"/>
    <w:p w14:paraId="395825D7" w14:textId="77777777" w:rsidR="002F5A83" w:rsidRPr="001E7533" w:rsidRDefault="002F5A83" w:rsidP="002F5A83"/>
    <w:p w14:paraId="05B07F0D" w14:textId="77777777" w:rsidR="002F5A83" w:rsidRPr="001E7533" w:rsidRDefault="002F5A83" w:rsidP="002F5A83"/>
    <w:p w14:paraId="5F06D64F" w14:textId="77777777" w:rsidR="002F5A83" w:rsidRPr="001E7533" w:rsidRDefault="002F5A83" w:rsidP="002F5A83">
      <w:pPr>
        <w:rPr>
          <w:b/>
          <w:bCs/>
        </w:rPr>
      </w:pPr>
      <w:r w:rsidRPr="001E7533">
        <w:rPr>
          <w:rFonts w:hint="eastAsia"/>
          <w:b/>
          <w:bCs/>
        </w:rPr>
        <w:t>＜根拠資料＞</w:t>
      </w:r>
    </w:p>
    <w:p w14:paraId="24588492" w14:textId="77777777" w:rsidR="002F5A83" w:rsidRPr="001E7533" w:rsidRDefault="002F5A83" w:rsidP="002F5A83">
      <w:pPr>
        <w:rPr>
          <w:szCs w:val="21"/>
        </w:rPr>
      </w:pPr>
      <w:r w:rsidRPr="001E7533">
        <w:rPr>
          <w:rFonts w:hint="eastAsia"/>
          <w:szCs w:val="21"/>
        </w:rPr>
        <w:t>・</w:t>
      </w:r>
    </w:p>
    <w:p w14:paraId="72E28FC8" w14:textId="77777777" w:rsidR="002F5A83" w:rsidRPr="001E7533" w:rsidRDefault="002F5A83" w:rsidP="002F5A83">
      <w:pPr>
        <w:rPr>
          <w:szCs w:val="21"/>
        </w:rPr>
      </w:pPr>
      <w:r w:rsidRPr="001E7533">
        <w:rPr>
          <w:rFonts w:hint="eastAsia"/>
          <w:szCs w:val="21"/>
        </w:rPr>
        <w:t>・</w:t>
      </w:r>
    </w:p>
    <w:p w14:paraId="78B2D514" w14:textId="77777777" w:rsidR="002F5A83" w:rsidRPr="001E7533" w:rsidRDefault="002F5A83" w:rsidP="002F5A83">
      <w:pPr>
        <w:rPr>
          <w:szCs w:val="21"/>
        </w:rPr>
      </w:pPr>
    </w:p>
    <w:p w14:paraId="7FA54FFB" w14:textId="0B7D5FA0" w:rsidR="002F5A83" w:rsidRPr="001E7533" w:rsidRDefault="002F5A83">
      <w:pPr>
        <w:pStyle w:val="2"/>
      </w:pPr>
      <w:del w:id="13" w:author="作成者">
        <w:r w:rsidRPr="001E7533" w:rsidDel="001C6A16">
          <w:rPr>
            <w:rFonts w:hint="eastAsia"/>
          </w:rPr>
          <w:delText>・</w:delText>
        </w:r>
      </w:del>
      <w:r w:rsidRPr="001E7533">
        <w:rPr>
          <w:rFonts w:hint="eastAsia"/>
        </w:rPr>
        <w:t>項目：</w:t>
      </w:r>
      <w:r w:rsidRPr="001E7533">
        <w:t xml:space="preserve"> </w:t>
      </w:r>
      <w:r w:rsidR="002E5CAF" w:rsidRPr="001E7533">
        <w:rPr>
          <w:rFonts w:hint="eastAsia"/>
        </w:rPr>
        <w:t>学生支援</w:t>
      </w:r>
    </w:p>
    <w:tbl>
      <w:tblPr>
        <w:tblW w:w="852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791"/>
      </w:tblGrid>
      <w:tr w:rsidR="000D7488" w:rsidRPr="001E7533" w14:paraId="5B1EA955" w14:textId="77777777" w:rsidTr="000D7488">
        <w:trPr>
          <w:trHeight w:val="363"/>
        </w:trPr>
        <w:tc>
          <w:tcPr>
            <w:tcW w:w="8523" w:type="dxa"/>
            <w:gridSpan w:val="2"/>
            <w:tcBorders>
              <w:top w:val="single" w:sz="4" w:space="0" w:color="auto"/>
              <w:left w:val="single" w:sz="4" w:space="0" w:color="auto"/>
              <w:bottom w:val="single" w:sz="4" w:space="0" w:color="auto"/>
              <w:right w:val="single" w:sz="4" w:space="0" w:color="auto"/>
            </w:tcBorders>
            <w:shd w:val="clear" w:color="auto" w:fill="E7E6E6"/>
          </w:tcPr>
          <w:p w14:paraId="1748B399" w14:textId="77777777" w:rsidR="000D7488" w:rsidRPr="001E7533" w:rsidRDefault="000D7488" w:rsidP="00985165">
            <w:pPr>
              <w:spacing w:line="0" w:lineRule="atLeast"/>
              <w:ind w:left="1"/>
              <w:jc w:val="center"/>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評価の視点</w:t>
            </w:r>
          </w:p>
        </w:tc>
      </w:tr>
      <w:tr w:rsidR="000D7488" w:rsidRPr="001E7533" w14:paraId="01808F58" w14:textId="77777777" w:rsidTr="000D7488">
        <w:tc>
          <w:tcPr>
            <w:tcW w:w="732" w:type="dxa"/>
            <w:tcBorders>
              <w:right w:val="nil"/>
            </w:tcBorders>
            <w:shd w:val="clear" w:color="auto" w:fill="auto"/>
          </w:tcPr>
          <w:p w14:paraId="4252F6EC"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2-19</w:t>
            </w:r>
          </w:p>
        </w:tc>
        <w:tc>
          <w:tcPr>
            <w:tcW w:w="7791" w:type="dxa"/>
            <w:tcBorders>
              <w:left w:val="nil"/>
            </w:tcBorders>
            <w:shd w:val="clear" w:color="auto" w:fill="auto"/>
          </w:tcPr>
          <w:p w14:paraId="03D79BCC"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適切な体制のもと、進路選択・キャリア形成に関する相談・支援が行われていること。</w:t>
            </w:r>
          </w:p>
        </w:tc>
      </w:tr>
      <w:tr w:rsidR="000D7488" w:rsidRPr="001E7533" w14:paraId="6A896FCC" w14:textId="77777777" w:rsidTr="000D7488">
        <w:tc>
          <w:tcPr>
            <w:tcW w:w="732" w:type="dxa"/>
            <w:tcBorders>
              <w:right w:val="nil"/>
            </w:tcBorders>
            <w:shd w:val="clear" w:color="auto" w:fill="auto"/>
          </w:tcPr>
          <w:p w14:paraId="3C07D938"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b/>
                <w:sz w:val="20"/>
                <w:szCs w:val="20"/>
              </w:rPr>
              <w:t>2-</w:t>
            </w:r>
            <w:r w:rsidRPr="001E7533">
              <w:rPr>
                <w:rFonts w:ascii="UD デジタル 教科書体 NP-R" w:eastAsia="UD デジタル 教科書体 NP-R" w:hAnsi="BIZ UDPゴシック" w:hint="eastAsia"/>
                <w:b/>
                <w:sz w:val="20"/>
                <w:szCs w:val="20"/>
              </w:rPr>
              <w:t>20</w:t>
            </w:r>
          </w:p>
        </w:tc>
        <w:tc>
          <w:tcPr>
            <w:tcW w:w="7791" w:type="dxa"/>
            <w:tcBorders>
              <w:left w:val="nil"/>
            </w:tcBorders>
            <w:shd w:val="clear" w:color="auto" w:fill="auto"/>
          </w:tcPr>
          <w:p w14:paraId="1425004E"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適切な体制のもと、社会人、留学生、障がい者をはじめ、多様な学生が学習を行っていくための支援がなされていること。</w:t>
            </w:r>
          </w:p>
        </w:tc>
      </w:tr>
      <w:tr w:rsidR="000D7488" w:rsidRPr="001E7533" w14:paraId="54F8CF1B" w14:textId="77777777" w:rsidTr="000D7488">
        <w:tc>
          <w:tcPr>
            <w:tcW w:w="732" w:type="dxa"/>
            <w:tcBorders>
              <w:right w:val="nil"/>
            </w:tcBorders>
            <w:shd w:val="clear" w:color="auto" w:fill="auto"/>
          </w:tcPr>
          <w:p w14:paraId="3592DF8B"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2</w:t>
            </w:r>
            <w:r w:rsidRPr="001E7533">
              <w:rPr>
                <w:rFonts w:ascii="UD デジタル 教科書体 NP-R" w:eastAsia="UD デジタル 教科書体 NP-R" w:hAnsi="BIZ UDPゴシック"/>
                <w:b/>
                <w:sz w:val="20"/>
                <w:szCs w:val="20"/>
              </w:rPr>
              <w:t>-</w:t>
            </w:r>
            <w:r w:rsidRPr="001E7533">
              <w:rPr>
                <w:rFonts w:ascii="UD デジタル 教科書体 NP-R" w:eastAsia="UD デジタル 教科書体 NP-R" w:hAnsi="BIZ UDPゴシック" w:hint="eastAsia"/>
                <w:b/>
                <w:sz w:val="20"/>
                <w:szCs w:val="20"/>
              </w:rPr>
              <w:t>21</w:t>
            </w:r>
          </w:p>
        </w:tc>
        <w:tc>
          <w:tcPr>
            <w:tcW w:w="7791" w:type="dxa"/>
            <w:tcBorders>
              <w:left w:val="nil"/>
            </w:tcBorders>
            <w:shd w:val="clear" w:color="auto" w:fill="auto"/>
          </w:tcPr>
          <w:p w14:paraId="5E96A9B1"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適切な体制のもと、在学生の課外活動や修了生の活動に対して必要な支援を行っていること。</w:t>
            </w:r>
          </w:p>
        </w:tc>
      </w:tr>
    </w:tbl>
    <w:p w14:paraId="4D61F8FA" w14:textId="77777777" w:rsidR="002F5A83" w:rsidRPr="001E7533" w:rsidRDefault="002F5A83" w:rsidP="002F5A83">
      <w:pPr>
        <w:rPr>
          <w:b/>
          <w:bCs/>
        </w:rPr>
      </w:pPr>
      <w:r w:rsidRPr="001E7533">
        <w:rPr>
          <w:rFonts w:hint="eastAsia"/>
          <w:b/>
          <w:bCs/>
        </w:rPr>
        <w:t>＜現状の説明＞</w:t>
      </w:r>
    </w:p>
    <w:p w14:paraId="42997074" w14:textId="77777777" w:rsidR="002F5A83" w:rsidRPr="001E7533" w:rsidRDefault="002F5A83" w:rsidP="002F5A83"/>
    <w:p w14:paraId="137BDF9F" w14:textId="77777777" w:rsidR="002F5A83" w:rsidRPr="001E7533" w:rsidRDefault="002F5A83" w:rsidP="002F5A83"/>
    <w:p w14:paraId="123E8333" w14:textId="77777777" w:rsidR="002F5A83" w:rsidRPr="001E7533" w:rsidRDefault="002F5A83" w:rsidP="002F5A83"/>
    <w:p w14:paraId="033BE3FE" w14:textId="77777777" w:rsidR="002F5A83" w:rsidRPr="001E7533" w:rsidRDefault="002F5A83" w:rsidP="002F5A83"/>
    <w:p w14:paraId="2BA63E0C" w14:textId="77777777" w:rsidR="002F5A83" w:rsidRPr="001E7533" w:rsidRDefault="002F5A83" w:rsidP="002F5A83"/>
    <w:p w14:paraId="23A723BC" w14:textId="77777777" w:rsidR="002F5A83" w:rsidRPr="001E7533" w:rsidRDefault="002F5A83" w:rsidP="002F5A83">
      <w:pPr>
        <w:rPr>
          <w:b/>
          <w:bCs/>
        </w:rPr>
      </w:pPr>
      <w:r w:rsidRPr="001E7533">
        <w:rPr>
          <w:rFonts w:hint="eastAsia"/>
          <w:b/>
          <w:bCs/>
        </w:rPr>
        <w:t>＜根拠資料＞</w:t>
      </w:r>
    </w:p>
    <w:p w14:paraId="5E12B7D1" w14:textId="77777777" w:rsidR="002F5A83" w:rsidRPr="001E7533" w:rsidRDefault="002F5A83" w:rsidP="002F5A83">
      <w:pPr>
        <w:rPr>
          <w:szCs w:val="21"/>
        </w:rPr>
      </w:pPr>
      <w:r w:rsidRPr="001E7533">
        <w:rPr>
          <w:rFonts w:hint="eastAsia"/>
          <w:szCs w:val="21"/>
        </w:rPr>
        <w:t>・</w:t>
      </w:r>
    </w:p>
    <w:p w14:paraId="3EC3861E" w14:textId="3A9523B9" w:rsidR="002F5A83" w:rsidRPr="001E7533" w:rsidRDefault="002F5A83" w:rsidP="002F5A83">
      <w:pPr>
        <w:rPr>
          <w:szCs w:val="21"/>
        </w:rPr>
      </w:pPr>
      <w:r w:rsidRPr="001E7533">
        <w:rPr>
          <w:rFonts w:hint="eastAsia"/>
          <w:szCs w:val="21"/>
        </w:rPr>
        <w:t>・</w:t>
      </w:r>
    </w:p>
    <w:p w14:paraId="13463D4F" w14:textId="77777777" w:rsidR="002F5A83" w:rsidRPr="001E7533" w:rsidRDefault="002F5A83" w:rsidP="002F5A83">
      <w:pPr>
        <w:rPr>
          <w:rFonts w:ascii="ＭＳ ゴシック" w:eastAsia="ＭＳ ゴシック" w:hAnsi="ＭＳ ゴシック"/>
          <w:szCs w:val="21"/>
        </w:rPr>
      </w:pPr>
    </w:p>
    <w:p w14:paraId="08AAB25B" w14:textId="7AD2B355" w:rsidR="002F5A83" w:rsidRPr="001E7533" w:rsidRDefault="002F5A83" w:rsidP="002F5A83">
      <w:pPr>
        <w:keepNext/>
        <w:outlineLvl w:val="0"/>
        <w:rPr>
          <w:rFonts w:ascii="ＭＳ ゴシック" w:eastAsia="ＭＳ ゴシック" w:hAnsi="ＭＳ ゴシック"/>
          <w:b/>
          <w:bCs/>
          <w:sz w:val="22"/>
        </w:rPr>
      </w:pPr>
      <w:r w:rsidRPr="001E7533">
        <w:rPr>
          <w:rFonts w:ascii="ＭＳ ゴシック" w:eastAsia="ＭＳ ゴシック" w:hAnsi="ＭＳ ゴシック" w:hint="eastAsia"/>
          <w:b/>
          <w:bCs/>
          <w:sz w:val="22"/>
          <w:szCs w:val="22"/>
        </w:rPr>
        <w:t>【</w:t>
      </w:r>
      <w:r w:rsidR="00D83A8A" w:rsidRPr="001E7533">
        <w:rPr>
          <w:rFonts w:ascii="ＭＳ ゴシック" w:eastAsia="ＭＳ ゴシック" w:hAnsi="ＭＳ ゴシック" w:hint="eastAsia"/>
          <w:b/>
          <w:bCs/>
          <w:sz w:val="22"/>
          <w:szCs w:val="22"/>
        </w:rPr>
        <w:t>大項目</w:t>
      </w:r>
      <w:r w:rsidRPr="001E7533">
        <w:rPr>
          <w:rFonts w:ascii="ＭＳ ゴシック" w:eastAsia="ＭＳ ゴシック" w:hAnsi="ＭＳ ゴシック" w:hint="eastAsia"/>
          <w:b/>
          <w:bCs/>
          <w:sz w:val="22"/>
          <w:szCs w:val="22"/>
        </w:rPr>
        <w:t>２</w:t>
      </w:r>
      <w:r w:rsidRPr="001E7533">
        <w:rPr>
          <w:rFonts w:ascii="ＭＳ ゴシック" w:eastAsia="ＭＳ ゴシック" w:hAnsi="ＭＳ ゴシック" w:hint="eastAsia"/>
          <w:b/>
          <w:bCs/>
          <w:sz w:val="22"/>
        </w:rPr>
        <w:t>の</w:t>
      </w:r>
      <w:r w:rsidR="00D83A8A" w:rsidRPr="001E7533">
        <w:rPr>
          <w:rFonts w:ascii="ＭＳ ゴシック" w:eastAsia="ＭＳ ゴシック" w:hAnsi="ＭＳ ゴシック" w:hint="eastAsia"/>
          <w:b/>
          <w:bCs/>
          <w:sz w:val="22"/>
        </w:rPr>
        <w:t>現状に対する</w:t>
      </w:r>
      <w:r w:rsidRPr="001E7533">
        <w:rPr>
          <w:rFonts w:ascii="ＭＳ ゴシック" w:eastAsia="ＭＳ ゴシック" w:hAnsi="ＭＳ ゴシック" w:hint="eastAsia"/>
          <w:b/>
          <w:bCs/>
          <w:sz w:val="22"/>
        </w:rPr>
        <w:t>点検・評価】</w:t>
      </w:r>
    </w:p>
    <w:p w14:paraId="1788F872" w14:textId="07DBDF53" w:rsidR="002F5A83" w:rsidRPr="006A33E5" w:rsidRDefault="002F5A83" w:rsidP="002F5A83">
      <w:pPr>
        <w:rPr>
          <w:b/>
          <w:bCs/>
        </w:rPr>
      </w:pPr>
      <w:r w:rsidRPr="006A33E5">
        <w:rPr>
          <w:rFonts w:hint="eastAsia"/>
          <w:b/>
          <w:bCs/>
        </w:rPr>
        <w:t>（１）</w:t>
      </w:r>
      <w:r w:rsidR="000D6744" w:rsidRPr="006A33E5">
        <w:rPr>
          <w:rFonts w:hint="eastAsia"/>
          <w:b/>
          <w:bCs/>
        </w:rPr>
        <w:t>長所と問題点</w:t>
      </w:r>
    </w:p>
    <w:p w14:paraId="7CAFE768" w14:textId="77777777" w:rsidR="002F5A83" w:rsidRPr="001E7533" w:rsidRDefault="002F5A83" w:rsidP="002F5A83"/>
    <w:p w14:paraId="034D7141" w14:textId="77777777" w:rsidR="002F5A83" w:rsidRPr="001E7533" w:rsidRDefault="002F5A83" w:rsidP="002F5A83"/>
    <w:p w14:paraId="4CFE7074" w14:textId="19131C5E" w:rsidR="002F5A83" w:rsidRPr="006A33E5" w:rsidRDefault="002F5A83" w:rsidP="002F5A83">
      <w:pPr>
        <w:rPr>
          <w:b/>
          <w:bCs/>
        </w:rPr>
      </w:pPr>
      <w:r w:rsidRPr="006A33E5">
        <w:rPr>
          <w:rFonts w:hint="eastAsia"/>
          <w:b/>
          <w:bCs/>
        </w:rPr>
        <w:t>（２）</w:t>
      </w:r>
      <w:r w:rsidR="000D6744" w:rsidRPr="006A33E5">
        <w:rPr>
          <w:rFonts w:hint="eastAsia"/>
          <w:b/>
          <w:bCs/>
        </w:rPr>
        <w:t>長所の伸長・問題点の改善に向けたプラン</w:t>
      </w:r>
    </w:p>
    <w:p w14:paraId="582CE191" w14:textId="77777777" w:rsidR="002F5A83" w:rsidRPr="001E7533" w:rsidRDefault="002F5A83" w:rsidP="002F5A83"/>
    <w:p w14:paraId="02BC0A41" w14:textId="77777777" w:rsidR="00DD4A7E" w:rsidRPr="001E7533" w:rsidRDefault="00DD4A7E" w:rsidP="00F539B3">
      <w:pPr>
        <w:pStyle w:val="1"/>
      </w:pPr>
      <w:r w:rsidRPr="001E7533">
        <w:br w:type="page"/>
      </w:r>
    </w:p>
    <w:p w14:paraId="65E981AA" w14:textId="0D4A9ED5" w:rsidR="002F5A83" w:rsidRPr="001E7533" w:rsidRDefault="002F5A83" w:rsidP="00F539B3">
      <w:pPr>
        <w:pStyle w:val="1"/>
        <w:rPr>
          <w:rFonts w:ascii="Century"/>
          <w:szCs w:val="21"/>
        </w:rPr>
      </w:pPr>
      <w:r w:rsidRPr="001E7533">
        <w:rPr>
          <w:rFonts w:hint="eastAsia"/>
        </w:rPr>
        <w:lastRenderedPageBreak/>
        <w:t xml:space="preserve">３　</w:t>
      </w:r>
      <w:r w:rsidR="002E5CAF" w:rsidRPr="001E7533">
        <w:rPr>
          <w:rFonts w:hint="eastAsia"/>
        </w:rPr>
        <w:t>教員・教員組織</w:t>
      </w:r>
    </w:p>
    <w:p w14:paraId="3CC3A179" w14:textId="58AB1EE1" w:rsidR="002F5A83" w:rsidRPr="001E7533" w:rsidRDefault="002F5A83">
      <w:pPr>
        <w:pStyle w:val="2"/>
      </w:pPr>
      <w:del w:id="14" w:author="作成者">
        <w:r w:rsidRPr="001E7533" w:rsidDel="001C6A16">
          <w:rPr>
            <w:rFonts w:hint="eastAsia"/>
          </w:rPr>
          <w:delText>・</w:delText>
        </w:r>
      </w:del>
      <w:r w:rsidRPr="001E7533">
        <w:rPr>
          <w:rFonts w:hint="eastAsia"/>
        </w:rPr>
        <w:t>項目：</w:t>
      </w:r>
      <w:del w:id="15" w:author="作成者">
        <w:r w:rsidRPr="001E7533" w:rsidDel="001C6A16">
          <w:delText xml:space="preserve"> </w:delText>
        </w:r>
      </w:del>
      <w:r w:rsidR="002E5CAF" w:rsidRPr="001E7533">
        <w:rPr>
          <w:rFonts w:hint="eastAsia"/>
        </w:rPr>
        <w:t>教員組織の編</w:t>
      </w:r>
      <w:r w:rsidR="00FF63AE" w:rsidRPr="001E7533">
        <w:rPr>
          <w:rFonts w:hint="eastAsia"/>
        </w:rPr>
        <w:t>制</w:t>
      </w:r>
      <w:r w:rsidR="002E5CAF" w:rsidRPr="001E7533">
        <w:rPr>
          <w:rFonts w:hint="eastAsia"/>
        </w:rPr>
        <w:t>方針</w:t>
      </w:r>
    </w:p>
    <w:tbl>
      <w:tblPr>
        <w:tblW w:w="85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9"/>
      </w:tblGrid>
      <w:tr w:rsidR="000D7488" w:rsidRPr="001E7533" w14:paraId="6F0BF6A2" w14:textId="77777777" w:rsidTr="000D7488">
        <w:trPr>
          <w:trHeight w:val="363"/>
        </w:trPr>
        <w:tc>
          <w:tcPr>
            <w:tcW w:w="8518" w:type="dxa"/>
            <w:gridSpan w:val="2"/>
            <w:shd w:val="clear" w:color="auto" w:fill="E7E6E6"/>
          </w:tcPr>
          <w:p w14:paraId="561B43FC"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4CE0BF9E" w14:textId="77777777" w:rsidTr="000D7488">
        <w:tc>
          <w:tcPr>
            <w:tcW w:w="709" w:type="dxa"/>
            <w:tcBorders>
              <w:right w:val="nil"/>
            </w:tcBorders>
            <w:shd w:val="clear" w:color="auto" w:fill="auto"/>
          </w:tcPr>
          <w:p w14:paraId="390187C2"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3-1</w:t>
            </w:r>
          </w:p>
        </w:tc>
        <w:tc>
          <w:tcPr>
            <w:tcW w:w="7809" w:type="dxa"/>
            <w:tcBorders>
              <w:left w:val="nil"/>
            </w:tcBorders>
            <w:shd w:val="clear" w:color="auto" w:fill="auto"/>
          </w:tcPr>
          <w:p w14:paraId="0AC1EE54"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教員組織の編制方針を定め、当該専門職大学院の教育研究活動を推進するうえで必要となる教員組織の全体的なデザインを明確にしていること。</w:t>
            </w:r>
          </w:p>
        </w:tc>
      </w:tr>
    </w:tbl>
    <w:p w14:paraId="65B5D348" w14:textId="77777777" w:rsidR="002F5A83" w:rsidRPr="001E7533" w:rsidRDefault="002F5A83" w:rsidP="002F5A83">
      <w:pPr>
        <w:rPr>
          <w:b/>
          <w:bCs/>
        </w:rPr>
      </w:pPr>
      <w:r w:rsidRPr="001E7533">
        <w:rPr>
          <w:rFonts w:hint="eastAsia"/>
          <w:b/>
          <w:bCs/>
        </w:rPr>
        <w:t>＜現状の説明＞</w:t>
      </w:r>
    </w:p>
    <w:p w14:paraId="0B776FA4" w14:textId="77777777" w:rsidR="002F5A83" w:rsidRPr="001E7533" w:rsidRDefault="002F5A83" w:rsidP="002F5A83"/>
    <w:p w14:paraId="00028B13" w14:textId="77777777" w:rsidR="002F5A83" w:rsidRPr="001E7533" w:rsidRDefault="002F5A83" w:rsidP="002F5A83"/>
    <w:p w14:paraId="7C9DF69F" w14:textId="77777777" w:rsidR="002F5A83" w:rsidRPr="001E7533" w:rsidRDefault="002F5A83" w:rsidP="002F5A83"/>
    <w:p w14:paraId="530B1DBC" w14:textId="77777777" w:rsidR="002F5A83" w:rsidRPr="001E7533" w:rsidRDefault="002F5A83" w:rsidP="002F5A83"/>
    <w:p w14:paraId="6C80932E" w14:textId="77777777" w:rsidR="002F5A83" w:rsidRPr="001E7533" w:rsidRDefault="002F5A83" w:rsidP="002F5A83"/>
    <w:p w14:paraId="1B9B3C68" w14:textId="77777777" w:rsidR="002F5A83" w:rsidRPr="001E7533" w:rsidRDefault="002F5A83" w:rsidP="002F5A83">
      <w:pPr>
        <w:rPr>
          <w:b/>
          <w:bCs/>
        </w:rPr>
      </w:pPr>
      <w:r w:rsidRPr="001E7533">
        <w:rPr>
          <w:rFonts w:hint="eastAsia"/>
          <w:b/>
          <w:bCs/>
        </w:rPr>
        <w:t>＜根拠資料＞</w:t>
      </w:r>
    </w:p>
    <w:p w14:paraId="2D691C74" w14:textId="77777777" w:rsidR="002F5A83" w:rsidRPr="001E7533" w:rsidRDefault="002F5A83" w:rsidP="002F5A83">
      <w:pPr>
        <w:rPr>
          <w:szCs w:val="21"/>
        </w:rPr>
      </w:pPr>
      <w:r w:rsidRPr="001E7533">
        <w:rPr>
          <w:rFonts w:hint="eastAsia"/>
          <w:szCs w:val="21"/>
        </w:rPr>
        <w:t>・</w:t>
      </w:r>
    </w:p>
    <w:p w14:paraId="34754A3C" w14:textId="77777777" w:rsidR="002F5A83" w:rsidRPr="001E7533" w:rsidRDefault="002F5A83" w:rsidP="002F5A83">
      <w:pPr>
        <w:rPr>
          <w:szCs w:val="21"/>
        </w:rPr>
      </w:pPr>
      <w:r w:rsidRPr="001E7533">
        <w:rPr>
          <w:rFonts w:hint="eastAsia"/>
          <w:szCs w:val="21"/>
        </w:rPr>
        <w:t>・</w:t>
      </w:r>
    </w:p>
    <w:p w14:paraId="12ADAD33" w14:textId="77777777" w:rsidR="002F5A83" w:rsidRPr="001E7533" w:rsidRDefault="002F5A83" w:rsidP="002F5A83">
      <w:pPr>
        <w:rPr>
          <w:szCs w:val="21"/>
        </w:rPr>
      </w:pPr>
    </w:p>
    <w:p w14:paraId="2BDA495B" w14:textId="4695150A" w:rsidR="002F5A83" w:rsidRPr="001E7533" w:rsidRDefault="002F5A83">
      <w:pPr>
        <w:pStyle w:val="2"/>
      </w:pPr>
      <w:del w:id="16" w:author="作成者">
        <w:r w:rsidRPr="001E7533" w:rsidDel="001C6A16">
          <w:rPr>
            <w:rFonts w:hint="eastAsia"/>
          </w:rPr>
          <w:delText>・</w:delText>
        </w:r>
      </w:del>
      <w:r w:rsidRPr="001E7533">
        <w:rPr>
          <w:rFonts w:hint="eastAsia"/>
        </w:rPr>
        <w:t>項目：</w:t>
      </w:r>
      <w:del w:id="17" w:author="作成者">
        <w:r w:rsidRPr="001E7533" w:rsidDel="001C6A16">
          <w:delText xml:space="preserve"> </w:delText>
        </w:r>
      </w:del>
      <w:r w:rsidR="002E5CAF" w:rsidRPr="001E7533">
        <w:rPr>
          <w:rFonts w:hint="eastAsia"/>
        </w:rPr>
        <w:t>教育にふさわしい教員の配置</w:t>
      </w:r>
    </w:p>
    <w:tbl>
      <w:tblPr>
        <w:tblW w:w="852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14"/>
      </w:tblGrid>
      <w:tr w:rsidR="000D7488" w:rsidRPr="001E7533" w14:paraId="309B234E" w14:textId="77777777" w:rsidTr="000D7488">
        <w:trPr>
          <w:trHeight w:val="363"/>
        </w:trPr>
        <w:tc>
          <w:tcPr>
            <w:tcW w:w="8523" w:type="dxa"/>
            <w:gridSpan w:val="2"/>
            <w:shd w:val="clear" w:color="auto" w:fill="E7E6E6"/>
          </w:tcPr>
          <w:p w14:paraId="4A621A63"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425E18AE" w14:textId="77777777" w:rsidTr="000D7488">
        <w:tc>
          <w:tcPr>
            <w:tcW w:w="709" w:type="dxa"/>
            <w:tcBorders>
              <w:right w:val="nil"/>
            </w:tcBorders>
            <w:shd w:val="clear" w:color="auto" w:fill="auto"/>
          </w:tcPr>
          <w:p w14:paraId="4AA62AEC"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3-2</w:t>
            </w:r>
          </w:p>
        </w:tc>
        <w:tc>
          <w:tcPr>
            <w:tcW w:w="7814" w:type="dxa"/>
            <w:tcBorders>
              <w:left w:val="nil"/>
            </w:tcBorders>
            <w:shd w:val="clear" w:color="auto" w:fill="auto"/>
          </w:tcPr>
          <w:p w14:paraId="63C9736D"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基本的な使命及び固有の目的を実現し、理論と実務を架橋する教育を十分に実施できるだけの専任教員を配置していること。その際、主に学術的研究の業績を有する教員（研究者教員）と主に高度の実務能力を有する教員（実務家教員）を適切なバランスで配置し、いずれの教員も教育上の指導能力を有していること。</w:t>
            </w:r>
          </w:p>
        </w:tc>
      </w:tr>
      <w:tr w:rsidR="000D7488" w:rsidRPr="001E7533" w14:paraId="4C15B874" w14:textId="77777777" w:rsidTr="000D7488">
        <w:tc>
          <w:tcPr>
            <w:tcW w:w="709" w:type="dxa"/>
            <w:tcBorders>
              <w:right w:val="nil"/>
            </w:tcBorders>
            <w:shd w:val="clear" w:color="auto" w:fill="auto"/>
          </w:tcPr>
          <w:p w14:paraId="2EE59D42"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3-3</w:t>
            </w:r>
          </w:p>
        </w:tc>
        <w:tc>
          <w:tcPr>
            <w:tcW w:w="7814" w:type="dxa"/>
            <w:tcBorders>
              <w:left w:val="nil"/>
            </w:tcBorders>
            <w:shd w:val="clear" w:color="auto" w:fill="auto"/>
          </w:tcPr>
          <w:p w14:paraId="39CEC2D8"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教育課程の中核となる授業科目については、原則として、専任の教授又は准教授を配置していること。それらの科目に兼担又は兼任教員を配置する場合は、あらかじめ定められた基準及び手続によっていること。</w:t>
            </w:r>
          </w:p>
        </w:tc>
      </w:tr>
      <w:tr w:rsidR="000D7488" w:rsidRPr="001E7533" w14:paraId="7F761FD7" w14:textId="77777777" w:rsidTr="000D7488">
        <w:tc>
          <w:tcPr>
            <w:tcW w:w="709" w:type="dxa"/>
            <w:tcBorders>
              <w:right w:val="nil"/>
            </w:tcBorders>
            <w:shd w:val="clear" w:color="auto" w:fill="auto"/>
          </w:tcPr>
          <w:p w14:paraId="785207C3"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3-4</w:t>
            </w:r>
          </w:p>
        </w:tc>
        <w:tc>
          <w:tcPr>
            <w:tcW w:w="7814" w:type="dxa"/>
            <w:tcBorders>
              <w:left w:val="nil"/>
            </w:tcBorders>
            <w:shd w:val="clear" w:color="auto" w:fill="auto"/>
          </w:tcPr>
          <w:p w14:paraId="7E00CAEF" w14:textId="77777777" w:rsidR="000D7488" w:rsidRPr="001E7533" w:rsidRDefault="000D7488" w:rsidP="00985165">
            <w:pPr>
              <w:spacing w:line="0" w:lineRule="atLeast"/>
              <w:ind w:left="1"/>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専任教員の構成は、特定の年齢層に著しく偏らないものであるとともに、当該専門職大学院の分野の特性を踏まえつつ、多様性を考慮していること。</w:t>
            </w:r>
          </w:p>
        </w:tc>
      </w:tr>
    </w:tbl>
    <w:p w14:paraId="1AA1703F" w14:textId="77777777" w:rsidR="002F5A83" w:rsidRPr="001E7533" w:rsidRDefault="002F5A83" w:rsidP="002F5A83">
      <w:pPr>
        <w:rPr>
          <w:b/>
          <w:bCs/>
        </w:rPr>
      </w:pPr>
      <w:r w:rsidRPr="001E7533">
        <w:rPr>
          <w:rFonts w:hint="eastAsia"/>
          <w:b/>
          <w:bCs/>
        </w:rPr>
        <w:t>＜現状の説明＞</w:t>
      </w:r>
    </w:p>
    <w:p w14:paraId="3E5BE034" w14:textId="77777777" w:rsidR="002F5A83" w:rsidRPr="001E7533" w:rsidRDefault="002F5A83" w:rsidP="002F5A83"/>
    <w:p w14:paraId="65B4F106" w14:textId="77777777" w:rsidR="002F5A83" w:rsidRPr="001E7533" w:rsidRDefault="002F5A83" w:rsidP="002F5A83"/>
    <w:p w14:paraId="698F4D9E" w14:textId="77777777" w:rsidR="002F5A83" w:rsidRPr="001E7533" w:rsidRDefault="002F5A83" w:rsidP="002F5A83"/>
    <w:p w14:paraId="39A18974" w14:textId="77777777" w:rsidR="002F5A83" w:rsidRPr="001E7533" w:rsidRDefault="002F5A83" w:rsidP="002F5A83"/>
    <w:p w14:paraId="052305EE" w14:textId="77777777" w:rsidR="002F5A83" w:rsidRPr="001E7533" w:rsidRDefault="002F5A83" w:rsidP="002F5A83"/>
    <w:p w14:paraId="2BA72652" w14:textId="77777777" w:rsidR="002F5A83" w:rsidRPr="001E7533" w:rsidRDefault="002F5A83" w:rsidP="002F5A83">
      <w:pPr>
        <w:rPr>
          <w:b/>
          <w:bCs/>
        </w:rPr>
      </w:pPr>
      <w:r w:rsidRPr="001E7533">
        <w:rPr>
          <w:rFonts w:hint="eastAsia"/>
          <w:b/>
          <w:bCs/>
        </w:rPr>
        <w:t>＜根拠資料＞</w:t>
      </w:r>
    </w:p>
    <w:p w14:paraId="4675EDBB" w14:textId="77777777" w:rsidR="002F5A83" w:rsidRPr="001E7533" w:rsidRDefault="002F5A83" w:rsidP="002F5A83">
      <w:pPr>
        <w:rPr>
          <w:szCs w:val="21"/>
        </w:rPr>
      </w:pPr>
      <w:r w:rsidRPr="001E7533">
        <w:rPr>
          <w:rFonts w:hint="eastAsia"/>
          <w:szCs w:val="21"/>
        </w:rPr>
        <w:t>・</w:t>
      </w:r>
    </w:p>
    <w:p w14:paraId="352E05E3" w14:textId="77777777" w:rsidR="002F5A83" w:rsidRPr="001E7533" w:rsidRDefault="002F5A83" w:rsidP="002F5A83">
      <w:pPr>
        <w:rPr>
          <w:szCs w:val="21"/>
        </w:rPr>
      </w:pPr>
      <w:r w:rsidRPr="001E7533">
        <w:rPr>
          <w:rFonts w:hint="eastAsia"/>
          <w:szCs w:val="21"/>
        </w:rPr>
        <w:t>・</w:t>
      </w:r>
    </w:p>
    <w:p w14:paraId="6FA8F86F" w14:textId="77777777" w:rsidR="002E5CAF" w:rsidRPr="001E7533" w:rsidRDefault="002E5CAF" w:rsidP="002E5CAF">
      <w:pPr>
        <w:rPr>
          <w:szCs w:val="21"/>
        </w:rPr>
      </w:pPr>
    </w:p>
    <w:p w14:paraId="404FB642" w14:textId="1B6998FA" w:rsidR="002E5CAF" w:rsidRPr="001E7533" w:rsidRDefault="002E5CAF">
      <w:pPr>
        <w:pStyle w:val="2"/>
      </w:pPr>
      <w:del w:id="18" w:author="作成者">
        <w:r w:rsidRPr="001E7533" w:rsidDel="001C6A16">
          <w:rPr>
            <w:rFonts w:hint="eastAsia"/>
          </w:rPr>
          <w:lastRenderedPageBreak/>
          <w:delText>・</w:delText>
        </w:r>
      </w:del>
      <w:r w:rsidRPr="001E7533">
        <w:rPr>
          <w:rFonts w:hint="eastAsia"/>
        </w:rPr>
        <w:t>項目：</w:t>
      </w:r>
      <w:del w:id="19" w:author="作成者">
        <w:r w:rsidRPr="001E7533" w:rsidDel="001C6A16">
          <w:delText xml:space="preserve"> </w:delText>
        </w:r>
      </w:del>
      <w:r w:rsidRPr="001E7533">
        <w:rPr>
          <w:rFonts w:hint="eastAsia"/>
        </w:rPr>
        <w:t>教員の募集・任免・昇格</w:t>
      </w:r>
    </w:p>
    <w:tbl>
      <w:tblPr>
        <w:tblW w:w="852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14"/>
      </w:tblGrid>
      <w:tr w:rsidR="000D7488" w:rsidRPr="001E7533" w14:paraId="5B92AAAD" w14:textId="77777777" w:rsidTr="000D7488">
        <w:trPr>
          <w:trHeight w:val="363"/>
        </w:trPr>
        <w:tc>
          <w:tcPr>
            <w:tcW w:w="8523" w:type="dxa"/>
            <w:gridSpan w:val="2"/>
            <w:shd w:val="clear" w:color="auto" w:fill="E7E6E6"/>
          </w:tcPr>
          <w:p w14:paraId="27AE0F6E"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3C0C5E18" w14:textId="77777777" w:rsidTr="000D7488">
        <w:tc>
          <w:tcPr>
            <w:tcW w:w="709" w:type="dxa"/>
            <w:tcBorders>
              <w:right w:val="nil"/>
            </w:tcBorders>
            <w:shd w:val="clear" w:color="auto" w:fill="auto"/>
          </w:tcPr>
          <w:p w14:paraId="24AAA623"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3-5</w:t>
            </w:r>
          </w:p>
        </w:tc>
        <w:tc>
          <w:tcPr>
            <w:tcW w:w="7814" w:type="dxa"/>
            <w:tcBorders>
              <w:left w:val="nil"/>
            </w:tcBorders>
            <w:shd w:val="clear" w:color="auto" w:fill="auto"/>
          </w:tcPr>
          <w:p w14:paraId="41B446C9"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専任教員の募集、任免及び昇格について、適切な内容の基準及び手続を定め、それらに基づき公正に実施していること。</w:t>
            </w:r>
          </w:p>
        </w:tc>
      </w:tr>
    </w:tbl>
    <w:p w14:paraId="4F4F81E3" w14:textId="77777777" w:rsidR="002E5CAF" w:rsidRPr="001E7533" w:rsidRDefault="002E5CAF" w:rsidP="002E5CAF">
      <w:pPr>
        <w:rPr>
          <w:b/>
          <w:bCs/>
        </w:rPr>
      </w:pPr>
      <w:r w:rsidRPr="001E7533">
        <w:rPr>
          <w:rFonts w:hint="eastAsia"/>
          <w:b/>
          <w:bCs/>
        </w:rPr>
        <w:t>＜現状の説明＞</w:t>
      </w:r>
    </w:p>
    <w:p w14:paraId="3836C92B" w14:textId="77777777" w:rsidR="002E5CAF" w:rsidRPr="001E7533" w:rsidRDefault="002E5CAF" w:rsidP="002E5CAF"/>
    <w:p w14:paraId="28D03916" w14:textId="77777777" w:rsidR="002E5CAF" w:rsidRPr="001E7533" w:rsidRDefault="002E5CAF" w:rsidP="002E5CAF"/>
    <w:p w14:paraId="572AB8E3" w14:textId="77777777" w:rsidR="002E5CAF" w:rsidRPr="001E7533" w:rsidRDefault="002E5CAF" w:rsidP="002E5CAF"/>
    <w:p w14:paraId="1D03C9A3" w14:textId="77777777" w:rsidR="002E5CAF" w:rsidRPr="001E7533" w:rsidRDefault="002E5CAF" w:rsidP="002E5CAF"/>
    <w:p w14:paraId="355B3EA5" w14:textId="77777777" w:rsidR="002E5CAF" w:rsidRPr="001E7533" w:rsidRDefault="002E5CAF" w:rsidP="002E5CAF"/>
    <w:p w14:paraId="087EFDE9" w14:textId="77777777" w:rsidR="002E5CAF" w:rsidRPr="001E7533" w:rsidRDefault="002E5CAF" w:rsidP="002E5CAF">
      <w:pPr>
        <w:rPr>
          <w:b/>
          <w:bCs/>
        </w:rPr>
      </w:pPr>
      <w:r w:rsidRPr="001E7533">
        <w:rPr>
          <w:rFonts w:hint="eastAsia"/>
          <w:b/>
          <w:bCs/>
        </w:rPr>
        <w:t>＜根拠資料＞</w:t>
      </w:r>
    </w:p>
    <w:p w14:paraId="0ADF8F71" w14:textId="77777777" w:rsidR="002E5CAF" w:rsidRPr="001E7533" w:rsidRDefault="002E5CAF" w:rsidP="002E5CAF">
      <w:pPr>
        <w:rPr>
          <w:szCs w:val="21"/>
        </w:rPr>
      </w:pPr>
      <w:r w:rsidRPr="001E7533">
        <w:rPr>
          <w:rFonts w:hint="eastAsia"/>
          <w:szCs w:val="21"/>
        </w:rPr>
        <w:t>・</w:t>
      </w:r>
    </w:p>
    <w:p w14:paraId="3D8E9394" w14:textId="77777777" w:rsidR="002E5CAF" w:rsidRPr="001E7533" w:rsidRDefault="002E5CAF" w:rsidP="002E5CAF">
      <w:pPr>
        <w:rPr>
          <w:szCs w:val="21"/>
        </w:rPr>
      </w:pPr>
      <w:r w:rsidRPr="001E7533">
        <w:rPr>
          <w:rFonts w:hint="eastAsia"/>
          <w:szCs w:val="21"/>
        </w:rPr>
        <w:t>・</w:t>
      </w:r>
    </w:p>
    <w:p w14:paraId="4B25FDC5" w14:textId="77777777" w:rsidR="002E5CAF" w:rsidRPr="001E7533" w:rsidRDefault="002E5CAF" w:rsidP="002E5CAF">
      <w:pPr>
        <w:rPr>
          <w:szCs w:val="21"/>
        </w:rPr>
      </w:pPr>
    </w:p>
    <w:p w14:paraId="0B853BAC" w14:textId="62441E34" w:rsidR="002E5CAF" w:rsidRPr="001E7533" w:rsidRDefault="002E5CAF">
      <w:pPr>
        <w:pStyle w:val="2"/>
      </w:pPr>
      <w:del w:id="20" w:author="作成者">
        <w:r w:rsidRPr="001E7533" w:rsidDel="001C6A16">
          <w:rPr>
            <w:rFonts w:hint="eastAsia"/>
          </w:rPr>
          <w:delText>・</w:delText>
        </w:r>
      </w:del>
      <w:r w:rsidRPr="001E7533">
        <w:rPr>
          <w:rFonts w:hint="eastAsia"/>
        </w:rPr>
        <w:t>項目：</w:t>
      </w:r>
      <w:del w:id="21" w:author="作成者">
        <w:r w:rsidRPr="001E7533" w:rsidDel="001C6A16">
          <w:delText xml:space="preserve"> </w:delText>
        </w:r>
      </w:del>
      <w:r w:rsidRPr="001E7533">
        <w:rPr>
          <w:rFonts w:hint="eastAsia"/>
        </w:rPr>
        <w:t>教員の資質向上等</w:t>
      </w:r>
    </w:p>
    <w:tbl>
      <w:tblPr>
        <w:tblW w:w="85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9"/>
      </w:tblGrid>
      <w:tr w:rsidR="000D7488" w:rsidRPr="001E7533" w14:paraId="1CA7F81E" w14:textId="77777777" w:rsidTr="000D7488">
        <w:trPr>
          <w:trHeight w:val="363"/>
        </w:trPr>
        <w:tc>
          <w:tcPr>
            <w:tcW w:w="8518" w:type="dxa"/>
            <w:gridSpan w:val="2"/>
            <w:shd w:val="clear" w:color="auto" w:fill="E7E6E6"/>
          </w:tcPr>
          <w:p w14:paraId="0D4EA1F5"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7CDB6617" w14:textId="77777777" w:rsidTr="000D7488">
        <w:tc>
          <w:tcPr>
            <w:tcW w:w="709" w:type="dxa"/>
            <w:tcBorders>
              <w:right w:val="nil"/>
            </w:tcBorders>
            <w:shd w:val="clear" w:color="auto" w:fill="auto"/>
          </w:tcPr>
          <w:p w14:paraId="72E64EA4"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3-6</w:t>
            </w:r>
          </w:p>
        </w:tc>
        <w:tc>
          <w:tcPr>
            <w:tcW w:w="7809" w:type="dxa"/>
            <w:tcBorders>
              <w:left w:val="nil"/>
            </w:tcBorders>
            <w:shd w:val="clear" w:color="auto" w:fill="auto"/>
          </w:tcPr>
          <w:p w14:paraId="0863EF2E"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専任教員の資質向上を図るために、組織的な研修等を実施していること。その際、実務家教員のみならず、研究者教員の実務に関する知見の充実に努めるとともに、いずれの教員においても教育上の指導能力及び大学教員に求められる職能に関する理解の向上に努めていること。</w:t>
            </w:r>
          </w:p>
        </w:tc>
      </w:tr>
      <w:tr w:rsidR="000D7488" w:rsidRPr="001E7533" w14:paraId="6A84457D" w14:textId="77777777" w:rsidTr="000D7488">
        <w:tc>
          <w:tcPr>
            <w:tcW w:w="709" w:type="dxa"/>
            <w:tcBorders>
              <w:right w:val="nil"/>
            </w:tcBorders>
            <w:shd w:val="clear" w:color="auto" w:fill="auto"/>
          </w:tcPr>
          <w:p w14:paraId="07E86AE8"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3-7</w:t>
            </w:r>
          </w:p>
        </w:tc>
        <w:tc>
          <w:tcPr>
            <w:tcW w:w="7809" w:type="dxa"/>
            <w:tcBorders>
              <w:left w:val="nil"/>
            </w:tcBorders>
            <w:shd w:val="clear" w:color="auto" w:fill="auto"/>
          </w:tcPr>
          <w:p w14:paraId="7A5A0525"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当該専門職大学院の教育に資する研究のあり方を明らかにし、組織的な支援によって、研究者教員にあっては専門分野の学術的研究に取り組み、実務家教員にあってはコンテンツの創造やそのマネジメントに関する知見の充実及び刷新を図り、実務に基づく研究等に継続的に取り組むよう促すこと。</w:t>
            </w:r>
          </w:p>
        </w:tc>
      </w:tr>
      <w:tr w:rsidR="000D7488" w:rsidRPr="001E7533" w14:paraId="4C92F819" w14:textId="77777777" w:rsidTr="000D7488">
        <w:tc>
          <w:tcPr>
            <w:tcW w:w="709" w:type="dxa"/>
            <w:tcBorders>
              <w:right w:val="nil"/>
            </w:tcBorders>
            <w:shd w:val="clear" w:color="auto" w:fill="auto"/>
          </w:tcPr>
          <w:p w14:paraId="6F6ABFB9"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3-8</w:t>
            </w:r>
          </w:p>
        </w:tc>
        <w:tc>
          <w:tcPr>
            <w:tcW w:w="7809" w:type="dxa"/>
            <w:tcBorders>
              <w:left w:val="nil"/>
            </w:tcBorders>
            <w:shd w:val="clear" w:color="auto" w:fill="auto"/>
          </w:tcPr>
          <w:p w14:paraId="6D4A0AF3"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専任教員の教育活動、研究活動、組織運営、社会との関係の形成・社会貢献等について、適切に評価していること。</w:t>
            </w:r>
          </w:p>
        </w:tc>
      </w:tr>
    </w:tbl>
    <w:p w14:paraId="21F910AE" w14:textId="77777777" w:rsidR="002E5CAF" w:rsidRPr="001E7533" w:rsidRDefault="002E5CAF" w:rsidP="002E5CAF">
      <w:pPr>
        <w:rPr>
          <w:b/>
          <w:bCs/>
        </w:rPr>
      </w:pPr>
      <w:r w:rsidRPr="001E7533">
        <w:rPr>
          <w:rFonts w:hint="eastAsia"/>
          <w:b/>
          <w:bCs/>
        </w:rPr>
        <w:t>＜現状の説明＞</w:t>
      </w:r>
    </w:p>
    <w:p w14:paraId="6B01AA64" w14:textId="77777777" w:rsidR="002E5CAF" w:rsidRPr="001E7533" w:rsidRDefault="002E5CAF" w:rsidP="002E5CAF"/>
    <w:p w14:paraId="39F2AD99" w14:textId="77777777" w:rsidR="002E5CAF" w:rsidRPr="001E7533" w:rsidRDefault="002E5CAF" w:rsidP="002E5CAF"/>
    <w:p w14:paraId="2DFA9662" w14:textId="77777777" w:rsidR="002E5CAF" w:rsidRPr="001E7533" w:rsidRDefault="002E5CAF" w:rsidP="002E5CAF"/>
    <w:p w14:paraId="0167F23D" w14:textId="77777777" w:rsidR="002E5CAF" w:rsidRPr="001E7533" w:rsidRDefault="002E5CAF" w:rsidP="002E5CAF"/>
    <w:p w14:paraId="0BC4D053" w14:textId="77777777" w:rsidR="002E5CAF" w:rsidRPr="001E7533" w:rsidRDefault="002E5CAF" w:rsidP="002E5CAF"/>
    <w:p w14:paraId="1878C28B" w14:textId="77777777" w:rsidR="002E5CAF" w:rsidRPr="001E7533" w:rsidRDefault="002E5CAF" w:rsidP="002E5CAF">
      <w:pPr>
        <w:rPr>
          <w:b/>
          <w:bCs/>
        </w:rPr>
      </w:pPr>
      <w:r w:rsidRPr="001E7533">
        <w:rPr>
          <w:rFonts w:hint="eastAsia"/>
          <w:b/>
          <w:bCs/>
        </w:rPr>
        <w:t>＜根拠資料＞</w:t>
      </w:r>
    </w:p>
    <w:p w14:paraId="6BCC0AEC" w14:textId="77777777" w:rsidR="002E5CAF" w:rsidRPr="001E7533" w:rsidRDefault="002E5CAF" w:rsidP="002E5CAF">
      <w:pPr>
        <w:rPr>
          <w:szCs w:val="21"/>
        </w:rPr>
      </w:pPr>
      <w:r w:rsidRPr="001E7533">
        <w:rPr>
          <w:rFonts w:hint="eastAsia"/>
          <w:szCs w:val="21"/>
        </w:rPr>
        <w:t>・</w:t>
      </w:r>
    </w:p>
    <w:p w14:paraId="0DCBFFAE" w14:textId="77777777" w:rsidR="002E5CAF" w:rsidRPr="001E7533" w:rsidRDefault="002E5CAF" w:rsidP="002E5CAF">
      <w:pPr>
        <w:rPr>
          <w:szCs w:val="21"/>
        </w:rPr>
      </w:pPr>
      <w:r w:rsidRPr="001E7533">
        <w:rPr>
          <w:rFonts w:hint="eastAsia"/>
          <w:szCs w:val="21"/>
        </w:rPr>
        <w:t>・</w:t>
      </w:r>
    </w:p>
    <w:p w14:paraId="661C5C59" w14:textId="77777777" w:rsidR="002E5CAF" w:rsidRPr="001E7533" w:rsidRDefault="002E5CAF" w:rsidP="002E5CAF">
      <w:pPr>
        <w:rPr>
          <w:szCs w:val="21"/>
        </w:rPr>
      </w:pPr>
    </w:p>
    <w:p w14:paraId="690FADA1" w14:textId="1291BC34" w:rsidR="002E5CAF" w:rsidRPr="001E7533" w:rsidRDefault="002E5CAF">
      <w:pPr>
        <w:pStyle w:val="2"/>
      </w:pPr>
      <w:del w:id="22" w:author="作成者">
        <w:r w:rsidRPr="001E7533" w:rsidDel="001C6A16">
          <w:rPr>
            <w:rFonts w:hint="eastAsia"/>
          </w:rPr>
          <w:lastRenderedPageBreak/>
          <w:delText>・</w:delText>
        </w:r>
      </w:del>
      <w:r w:rsidRPr="001E7533">
        <w:rPr>
          <w:rFonts w:hint="eastAsia"/>
        </w:rPr>
        <w:t>項目：</w:t>
      </w:r>
      <w:del w:id="23" w:author="作成者">
        <w:r w:rsidRPr="001E7533" w:rsidDel="001C6A16">
          <w:delText xml:space="preserve"> </w:delText>
        </w:r>
      </w:del>
      <w:r w:rsidRPr="001E7533">
        <w:rPr>
          <w:rFonts w:hint="eastAsia"/>
        </w:rPr>
        <w:t>教育研究条件・環境及び人的支援</w:t>
      </w:r>
    </w:p>
    <w:tbl>
      <w:tblPr>
        <w:tblW w:w="852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14"/>
      </w:tblGrid>
      <w:tr w:rsidR="000D7488" w:rsidRPr="001E7533" w14:paraId="2EB6F228" w14:textId="77777777" w:rsidTr="000D7488">
        <w:trPr>
          <w:trHeight w:val="363"/>
        </w:trPr>
        <w:tc>
          <w:tcPr>
            <w:tcW w:w="8523" w:type="dxa"/>
            <w:gridSpan w:val="2"/>
            <w:shd w:val="clear" w:color="auto" w:fill="E7E6E6"/>
          </w:tcPr>
          <w:p w14:paraId="768A3242"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3787B08E" w14:textId="77777777" w:rsidTr="000D7488">
        <w:tc>
          <w:tcPr>
            <w:tcW w:w="709" w:type="dxa"/>
            <w:tcBorders>
              <w:right w:val="nil"/>
            </w:tcBorders>
            <w:shd w:val="clear" w:color="auto" w:fill="auto"/>
          </w:tcPr>
          <w:p w14:paraId="3B74BCD4"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3-９</w:t>
            </w:r>
          </w:p>
        </w:tc>
        <w:tc>
          <w:tcPr>
            <w:tcW w:w="7814" w:type="dxa"/>
            <w:tcBorders>
              <w:left w:val="nil"/>
            </w:tcBorders>
            <w:shd w:val="clear" w:color="auto" w:fill="auto"/>
          </w:tcPr>
          <w:p w14:paraId="087CD1C2"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専任教員の教育研究活動に対し、適切な条件設定（授業担当時間の適正な設定、研究専念期間等の保証、研究費の支給等）、環境整備（研究室の整備等）及び人的支援（ＴＡ等）を行っていること。</w:t>
            </w:r>
          </w:p>
        </w:tc>
      </w:tr>
    </w:tbl>
    <w:p w14:paraId="08B52123" w14:textId="77777777" w:rsidR="002E5CAF" w:rsidRPr="001E7533" w:rsidRDefault="002E5CAF" w:rsidP="002E5CAF">
      <w:pPr>
        <w:rPr>
          <w:b/>
          <w:bCs/>
        </w:rPr>
      </w:pPr>
      <w:r w:rsidRPr="001E7533">
        <w:rPr>
          <w:rFonts w:hint="eastAsia"/>
          <w:b/>
          <w:bCs/>
        </w:rPr>
        <w:t>＜現状の説明＞</w:t>
      </w:r>
    </w:p>
    <w:p w14:paraId="27C4F6AF" w14:textId="77777777" w:rsidR="002E5CAF" w:rsidRPr="001E7533" w:rsidRDefault="002E5CAF" w:rsidP="002E5CAF"/>
    <w:p w14:paraId="4A386F8A" w14:textId="77777777" w:rsidR="002E5CAF" w:rsidRPr="001E7533" w:rsidRDefault="002E5CAF" w:rsidP="002E5CAF"/>
    <w:p w14:paraId="721BE469" w14:textId="77777777" w:rsidR="002E5CAF" w:rsidRPr="001E7533" w:rsidRDefault="002E5CAF" w:rsidP="002E5CAF"/>
    <w:p w14:paraId="331683D6" w14:textId="77777777" w:rsidR="002E5CAF" w:rsidRPr="001E7533" w:rsidRDefault="002E5CAF" w:rsidP="002E5CAF"/>
    <w:p w14:paraId="01CC6D9B" w14:textId="77777777" w:rsidR="002E5CAF" w:rsidRPr="001E7533" w:rsidRDefault="002E5CAF" w:rsidP="002E5CAF"/>
    <w:p w14:paraId="1A958404" w14:textId="77777777" w:rsidR="002E5CAF" w:rsidRPr="001E7533" w:rsidRDefault="002E5CAF" w:rsidP="002E5CAF">
      <w:pPr>
        <w:rPr>
          <w:b/>
          <w:bCs/>
        </w:rPr>
      </w:pPr>
      <w:r w:rsidRPr="001E7533">
        <w:rPr>
          <w:rFonts w:hint="eastAsia"/>
          <w:b/>
          <w:bCs/>
        </w:rPr>
        <w:t>＜根拠資料＞</w:t>
      </w:r>
    </w:p>
    <w:p w14:paraId="74F6437A" w14:textId="77777777" w:rsidR="002E5CAF" w:rsidRPr="001E7533" w:rsidRDefault="002E5CAF" w:rsidP="002E5CAF">
      <w:pPr>
        <w:rPr>
          <w:szCs w:val="21"/>
        </w:rPr>
      </w:pPr>
      <w:r w:rsidRPr="001E7533">
        <w:rPr>
          <w:rFonts w:hint="eastAsia"/>
          <w:szCs w:val="21"/>
        </w:rPr>
        <w:t>・</w:t>
      </w:r>
    </w:p>
    <w:p w14:paraId="26878EBE" w14:textId="77777777" w:rsidR="002E5CAF" w:rsidRPr="001E7533" w:rsidRDefault="002E5CAF" w:rsidP="002E5CAF">
      <w:pPr>
        <w:rPr>
          <w:szCs w:val="21"/>
        </w:rPr>
      </w:pPr>
      <w:r w:rsidRPr="001E7533">
        <w:rPr>
          <w:rFonts w:hint="eastAsia"/>
          <w:szCs w:val="21"/>
        </w:rPr>
        <w:t>・</w:t>
      </w:r>
    </w:p>
    <w:p w14:paraId="63737133" w14:textId="77777777" w:rsidR="002F5A83" w:rsidRPr="001E7533" w:rsidRDefault="002F5A83" w:rsidP="002F5A83">
      <w:pPr>
        <w:rPr>
          <w:rFonts w:ascii="ＭＳ ゴシック" w:eastAsia="ＭＳ ゴシック" w:hAnsi="ＭＳ ゴシック"/>
          <w:szCs w:val="21"/>
        </w:rPr>
      </w:pPr>
    </w:p>
    <w:p w14:paraId="5ECA9AF3" w14:textId="51B6983C" w:rsidR="002F5A83" w:rsidRPr="001E7533" w:rsidRDefault="002F5A83" w:rsidP="002F5A83">
      <w:pPr>
        <w:keepNext/>
        <w:outlineLvl w:val="0"/>
        <w:rPr>
          <w:rFonts w:ascii="ＭＳ ゴシック" w:eastAsia="ＭＳ ゴシック" w:hAnsi="ＭＳ ゴシック"/>
          <w:b/>
          <w:bCs/>
          <w:sz w:val="22"/>
        </w:rPr>
      </w:pPr>
      <w:r w:rsidRPr="001E7533">
        <w:rPr>
          <w:rFonts w:ascii="ＭＳ ゴシック" w:eastAsia="ＭＳ ゴシック" w:hAnsi="ＭＳ ゴシック" w:hint="eastAsia"/>
          <w:b/>
          <w:bCs/>
          <w:sz w:val="22"/>
          <w:szCs w:val="22"/>
        </w:rPr>
        <w:t>【</w:t>
      </w:r>
      <w:r w:rsidR="00D83A8A" w:rsidRPr="001E7533">
        <w:rPr>
          <w:rFonts w:ascii="ＭＳ ゴシック" w:eastAsia="ＭＳ ゴシック" w:hAnsi="ＭＳ ゴシック" w:hint="eastAsia"/>
          <w:b/>
          <w:bCs/>
          <w:sz w:val="22"/>
          <w:szCs w:val="22"/>
        </w:rPr>
        <w:t>大項目</w:t>
      </w:r>
      <w:r w:rsidRPr="001E7533">
        <w:rPr>
          <w:rFonts w:ascii="ＭＳ ゴシック" w:eastAsia="ＭＳ ゴシック" w:hAnsi="ＭＳ ゴシック" w:hint="eastAsia"/>
          <w:b/>
          <w:bCs/>
          <w:sz w:val="22"/>
          <w:szCs w:val="22"/>
        </w:rPr>
        <w:t>３</w:t>
      </w:r>
      <w:r w:rsidRPr="001E7533">
        <w:rPr>
          <w:rFonts w:ascii="ＭＳ ゴシック" w:eastAsia="ＭＳ ゴシック" w:hAnsi="ＭＳ ゴシック" w:hint="eastAsia"/>
          <w:b/>
          <w:bCs/>
          <w:sz w:val="22"/>
        </w:rPr>
        <w:t>の</w:t>
      </w:r>
      <w:r w:rsidR="00D83A8A" w:rsidRPr="001E7533">
        <w:rPr>
          <w:rFonts w:ascii="ＭＳ ゴシック" w:eastAsia="ＭＳ ゴシック" w:hAnsi="ＭＳ ゴシック" w:hint="eastAsia"/>
          <w:b/>
          <w:bCs/>
          <w:sz w:val="22"/>
        </w:rPr>
        <w:t>現状に対する</w:t>
      </w:r>
      <w:r w:rsidRPr="001E7533">
        <w:rPr>
          <w:rFonts w:ascii="ＭＳ ゴシック" w:eastAsia="ＭＳ ゴシック" w:hAnsi="ＭＳ ゴシック" w:hint="eastAsia"/>
          <w:b/>
          <w:bCs/>
          <w:sz w:val="22"/>
        </w:rPr>
        <w:t>点検・評価】</w:t>
      </w:r>
    </w:p>
    <w:p w14:paraId="1DA74BEC" w14:textId="0D33F1E2" w:rsidR="002F5A83" w:rsidRPr="006A33E5" w:rsidRDefault="002F5A83" w:rsidP="002F5A83">
      <w:pPr>
        <w:rPr>
          <w:b/>
          <w:bCs/>
        </w:rPr>
      </w:pPr>
      <w:r w:rsidRPr="006A33E5">
        <w:rPr>
          <w:rFonts w:hint="eastAsia"/>
          <w:b/>
          <w:bCs/>
        </w:rPr>
        <w:t>（１）</w:t>
      </w:r>
      <w:r w:rsidR="000D6744" w:rsidRPr="006A33E5">
        <w:rPr>
          <w:rFonts w:hint="eastAsia"/>
          <w:b/>
          <w:bCs/>
        </w:rPr>
        <w:t>長所と問題点</w:t>
      </w:r>
    </w:p>
    <w:p w14:paraId="361868F0" w14:textId="77777777" w:rsidR="002F5A83" w:rsidRPr="001E7533" w:rsidRDefault="002F5A83" w:rsidP="002F5A83"/>
    <w:p w14:paraId="617E8E9C" w14:textId="77777777" w:rsidR="002F5A83" w:rsidRPr="001E7533" w:rsidRDefault="002F5A83" w:rsidP="002F5A83"/>
    <w:p w14:paraId="4F31E531" w14:textId="1CD31344" w:rsidR="002F5A83" w:rsidRPr="006A33E5" w:rsidRDefault="002F5A83" w:rsidP="002F5A83">
      <w:pPr>
        <w:rPr>
          <w:b/>
          <w:bCs/>
        </w:rPr>
      </w:pPr>
      <w:r w:rsidRPr="006A33E5">
        <w:rPr>
          <w:rFonts w:hint="eastAsia"/>
          <w:b/>
          <w:bCs/>
        </w:rPr>
        <w:t>（２）</w:t>
      </w:r>
      <w:r w:rsidR="000D6744" w:rsidRPr="006A33E5">
        <w:rPr>
          <w:rFonts w:hint="eastAsia"/>
          <w:b/>
          <w:bCs/>
        </w:rPr>
        <w:t>長所の伸長・問題点の改善に向けたプラン</w:t>
      </w:r>
    </w:p>
    <w:p w14:paraId="48325F91" w14:textId="77777777" w:rsidR="002F5A83" w:rsidRPr="001E7533" w:rsidRDefault="002F5A83" w:rsidP="002F5A83"/>
    <w:p w14:paraId="4F89248D" w14:textId="77777777" w:rsidR="002F5A83" w:rsidRPr="001E7533" w:rsidRDefault="002F5A83" w:rsidP="002F5A83"/>
    <w:p w14:paraId="5B4C1E1F" w14:textId="77777777" w:rsidR="002F5A83" w:rsidRPr="001E7533" w:rsidRDefault="002F5A83" w:rsidP="002F5A83"/>
    <w:p w14:paraId="122C707E" w14:textId="188DE24E" w:rsidR="002F5A83" w:rsidRPr="001E7533" w:rsidRDefault="002F5A83" w:rsidP="002F5A83">
      <w:pPr>
        <w:rPr>
          <w:rFonts w:ascii="ＭＳ ゴシック" w:eastAsia="ＭＳ ゴシック" w:hAnsi="ＭＳ ゴシック"/>
          <w:bCs/>
        </w:rPr>
      </w:pPr>
      <w:r w:rsidRPr="001E7533">
        <w:rPr>
          <w:rFonts w:ascii="ＭＳ ゴシック" w:eastAsia="ＭＳ ゴシック" w:hAnsi="ＭＳ ゴシック"/>
          <w:bCs/>
        </w:rPr>
        <w:br w:type="page"/>
      </w:r>
    </w:p>
    <w:p w14:paraId="52F716A3" w14:textId="2C0C053B" w:rsidR="002F5A83" w:rsidRPr="001E7533" w:rsidRDefault="008752F3" w:rsidP="00F539B3">
      <w:pPr>
        <w:pStyle w:val="1"/>
        <w:rPr>
          <w:rFonts w:ascii="Century"/>
          <w:szCs w:val="21"/>
        </w:rPr>
      </w:pPr>
      <w:r w:rsidRPr="001E7533">
        <w:rPr>
          <w:rFonts w:hint="eastAsia"/>
        </w:rPr>
        <w:lastRenderedPageBreak/>
        <w:t xml:space="preserve">４　</w:t>
      </w:r>
      <w:r w:rsidR="00E149B6" w:rsidRPr="001E7533">
        <w:rPr>
          <w:rFonts w:hint="eastAsia"/>
        </w:rPr>
        <w:t>専門職大学院の運営と改善・向上</w:t>
      </w:r>
    </w:p>
    <w:p w14:paraId="6C2C5D54" w14:textId="651D22B9" w:rsidR="002F5A83" w:rsidRPr="001E7533" w:rsidRDefault="002F5A83">
      <w:pPr>
        <w:pStyle w:val="2"/>
      </w:pPr>
      <w:del w:id="24" w:author="作成者">
        <w:r w:rsidRPr="001E7533" w:rsidDel="001C6A16">
          <w:rPr>
            <w:rFonts w:hint="eastAsia"/>
          </w:rPr>
          <w:delText>・</w:delText>
        </w:r>
      </w:del>
      <w:r w:rsidRPr="001E7533">
        <w:rPr>
          <w:rFonts w:hint="eastAsia"/>
        </w:rPr>
        <w:t>項目：</w:t>
      </w:r>
      <w:del w:id="25" w:author="作成者">
        <w:r w:rsidRPr="001E7533" w:rsidDel="001C6A16">
          <w:delText xml:space="preserve"> </w:delText>
        </w:r>
      </w:del>
      <w:r w:rsidR="00E149B6" w:rsidRPr="001E7533">
        <w:rPr>
          <w:rFonts w:hint="eastAsia"/>
        </w:rPr>
        <w:t>専門職大学院の運営</w:t>
      </w:r>
    </w:p>
    <w:tbl>
      <w:tblPr>
        <w:tblW w:w="85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9"/>
      </w:tblGrid>
      <w:tr w:rsidR="000D7488" w:rsidRPr="001E7533" w14:paraId="73055D3D" w14:textId="77777777" w:rsidTr="000D7488">
        <w:trPr>
          <w:trHeight w:val="363"/>
        </w:trPr>
        <w:tc>
          <w:tcPr>
            <w:tcW w:w="8518" w:type="dxa"/>
            <w:gridSpan w:val="2"/>
            <w:shd w:val="clear" w:color="auto" w:fill="E7E6E6"/>
          </w:tcPr>
          <w:p w14:paraId="213B179B"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243416C1" w14:textId="77777777" w:rsidTr="000D7488">
        <w:tc>
          <w:tcPr>
            <w:tcW w:w="709" w:type="dxa"/>
            <w:tcBorders>
              <w:right w:val="nil"/>
            </w:tcBorders>
            <w:shd w:val="clear" w:color="auto" w:fill="auto"/>
          </w:tcPr>
          <w:p w14:paraId="2FD6D563"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4-1</w:t>
            </w:r>
          </w:p>
        </w:tc>
        <w:tc>
          <w:tcPr>
            <w:tcW w:w="7809" w:type="dxa"/>
            <w:tcBorders>
              <w:left w:val="nil"/>
            </w:tcBorders>
            <w:shd w:val="clear" w:color="auto" w:fill="auto"/>
          </w:tcPr>
          <w:p w14:paraId="5FC503EA"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当該専門職大学院を運営する固有の組織体制を整備し、適切な運営が行われていること。</w:t>
            </w:r>
          </w:p>
        </w:tc>
      </w:tr>
      <w:tr w:rsidR="000D7488" w:rsidRPr="001E7533" w14:paraId="76A93568" w14:textId="77777777" w:rsidTr="000D7488">
        <w:tc>
          <w:tcPr>
            <w:tcW w:w="709" w:type="dxa"/>
            <w:tcBorders>
              <w:right w:val="nil"/>
            </w:tcBorders>
            <w:shd w:val="clear" w:color="auto" w:fill="auto"/>
          </w:tcPr>
          <w:p w14:paraId="7D59AF6B"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4-2</w:t>
            </w:r>
          </w:p>
        </w:tc>
        <w:tc>
          <w:tcPr>
            <w:tcW w:w="7809" w:type="dxa"/>
            <w:tcBorders>
              <w:left w:val="nil"/>
            </w:tcBorders>
            <w:shd w:val="clear" w:color="auto" w:fill="auto"/>
          </w:tcPr>
          <w:p w14:paraId="74AB9CBF"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教育の企画・設計等における責任体制が明確であること。</w:t>
            </w:r>
          </w:p>
        </w:tc>
      </w:tr>
      <w:tr w:rsidR="000D7488" w:rsidRPr="001E7533" w14:paraId="6A0B3B4A" w14:textId="77777777" w:rsidTr="000D7488">
        <w:tc>
          <w:tcPr>
            <w:tcW w:w="709" w:type="dxa"/>
            <w:tcBorders>
              <w:right w:val="nil"/>
            </w:tcBorders>
            <w:shd w:val="clear" w:color="auto" w:fill="auto"/>
          </w:tcPr>
          <w:p w14:paraId="5472D7E2"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4-3</w:t>
            </w:r>
          </w:p>
        </w:tc>
        <w:tc>
          <w:tcPr>
            <w:tcW w:w="7809" w:type="dxa"/>
            <w:tcBorders>
              <w:left w:val="nil"/>
            </w:tcBorders>
            <w:shd w:val="clear" w:color="auto" w:fill="auto"/>
          </w:tcPr>
          <w:p w14:paraId="54D0D1BE"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教育内容、教員人事等において、関係する学部・研究科等がある場合、適切に連携等が行われていること。</w:t>
            </w:r>
          </w:p>
        </w:tc>
      </w:tr>
    </w:tbl>
    <w:p w14:paraId="620EDD74" w14:textId="77777777" w:rsidR="002F5A83" w:rsidRPr="001E7533" w:rsidRDefault="002F5A83" w:rsidP="002F5A83">
      <w:pPr>
        <w:rPr>
          <w:b/>
          <w:bCs/>
        </w:rPr>
      </w:pPr>
      <w:r w:rsidRPr="001E7533">
        <w:rPr>
          <w:rFonts w:hint="eastAsia"/>
          <w:b/>
          <w:bCs/>
        </w:rPr>
        <w:t>＜現状の説明＞</w:t>
      </w:r>
    </w:p>
    <w:p w14:paraId="6F52A4D2" w14:textId="77777777" w:rsidR="002F5A83" w:rsidRPr="001E7533" w:rsidRDefault="002F5A83" w:rsidP="002F5A83"/>
    <w:p w14:paraId="508A0BE4" w14:textId="77777777" w:rsidR="002F5A83" w:rsidRPr="001E7533" w:rsidRDefault="002F5A83" w:rsidP="002F5A83"/>
    <w:p w14:paraId="5AF7108E" w14:textId="77777777" w:rsidR="002F5A83" w:rsidRPr="001E7533" w:rsidRDefault="002F5A83" w:rsidP="002F5A83"/>
    <w:p w14:paraId="5342F28C" w14:textId="77777777" w:rsidR="002F5A83" w:rsidRPr="001E7533" w:rsidRDefault="002F5A83" w:rsidP="002F5A83"/>
    <w:p w14:paraId="4A5FD254" w14:textId="77777777" w:rsidR="002F5A83" w:rsidRPr="001E7533" w:rsidRDefault="002F5A83" w:rsidP="002F5A83"/>
    <w:p w14:paraId="5914C8D1" w14:textId="77777777" w:rsidR="002F5A83" w:rsidRPr="001E7533" w:rsidRDefault="002F5A83" w:rsidP="002F5A83">
      <w:pPr>
        <w:rPr>
          <w:b/>
          <w:bCs/>
        </w:rPr>
      </w:pPr>
      <w:r w:rsidRPr="001E7533">
        <w:rPr>
          <w:rFonts w:hint="eastAsia"/>
          <w:b/>
          <w:bCs/>
        </w:rPr>
        <w:t>＜根拠資料＞</w:t>
      </w:r>
    </w:p>
    <w:p w14:paraId="0D68CDC6" w14:textId="77777777" w:rsidR="002F5A83" w:rsidRPr="001E7533" w:rsidRDefault="002F5A83" w:rsidP="002F5A83">
      <w:pPr>
        <w:rPr>
          <w:szCs w:val="21"/>
        </w:rPr>
      </w:pPr>
      <w:r w:rsidRPr="001E7533">
        <w:rPr>
          <w:rFonts w:hint="eastAsia"/>
          <w:szCs w:val="21"/>
        </w:rPr>
        <w:t>・</w:t>
      </w:r>
    </w:p>
    <w:p w14:paraId="08AAE23A" w14:textId="77777777" w:rsidR="002F5A83" w:rsidRPr="001E7533" w:rsidRDefault="002F5A83" w:rsidP="002F5A83">
      <w:pPr>
        <w:rPr>
          <w:szCs w:val="21"/>
        </w:rPr>
      </w:pPr>
      <w:r w:rsidRPr="001E7533">
        <w:rPr>
          <w:rFonts w:hint="eastAsia"/>
          <w:szCs w:val="21"/>
        </w:rPr>
        <w:t>・</w:t>
      </w:r>
    </w:p>
    <w:p w14:paraId="1EB56E84" w14:textId="77777777" w:rsidR="002F5A83" w:rsidRPr="001E7533" w:rsidRDefault="002F5A83" w:rsidP="002F5A83">
      <w:pPr>
        <w:rPr>
          <w:szCs w:val="21"/>
        </w:rPr>
      </w:pPr>
    </w:p>
    <w:p w14:paraId="315D6E35" w14:textId="12D066BA" w:rsidR="002F5A83" w:rsidRPr="001E7533" w:rsidRDefault="002F5A83">
      <w:pPr>
        <w:pStyle w:val="2"/>
      </w:pPr>
      <w:del w:id="26" w:author="作成者">
        <w:r w:rsidRPr="001E7533" w:rsidDel="001C6A16">
          <w:rPr>
            <w:rFonts w:hint="eastAsia"/>
          </w:rPr>
          <w:delText>・</w:delText>
        </w:r>
      </w:del>
      <w:r w:rsidRPr="001E7533">
        <w:rPr>
          <w:rFonts w:hint="eastAsia"/>
        </w:rPr>
        <w:t>項目：</w:t>
      </w:r>
      <w:del w:id="27" w:author="作成者">
        <w:r w:rsidRPr="001E7533" w:rsidDel="001C6A16">
          <w:delText xml:space="preserve"> </w:delText>
        </w:r>
      </w:del>
      <w:r w:rsidR="00E149B6" w:rsidRPr="001E7533">
        <w:rPr>
          <w:rFonts w:hint="eastAsia"/>
        </w:rPr>
        <w:t>自己点検・評価と改善活動</w:t>
      </w:r>
    </w:p>
    <w:tbl>
      <w:tblPr>
        <w:tblW w:w="852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14"/>
      </w:tblGrid>
      <w:tr w:rsidR="000D7488" w:rsidRPr="001E7533" w14:paraId="1E33C14A" w14:textId="77777777" w:rsidTr="000D7488">
        <w:trPr>
          <w:trHeight w:val="363"/>
        </w:trPr>
        <w:tc>
          <w:tcPr>
            <w:tcW w:w="8523" w:type="dxa"/>
            <w:gridSpan w:val="2"/>
            <w:shd w:val="clear" w:color="auto" w:fill="E7E6E6"/>
          </w:tcPr>
          <w:p w14:paraId="7588DA83"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5056947B" w14:textId="77777777" w:rsidTr="000D7488">
        <w:tc>
          <w:tcPr>
            <w:tcW w:w="709" w:type="dxa"/>
            <w:tcBorders>
              <w:right w:val="nil"/>
            </w:tcBorders>
            <w:shd w:val="clear" w:color="auto" w:fill="auto"/>
          </w:tcPr>
          <w:p w14:paraId="428AE45D"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4-4</w:t>
            </w:r>
          </w:p>
        </w:tc>
        <w:tc>
          <w:tcPr>
            <w:tcW w:w="7767" w:type="dxa"/>
            <w:tcBorders>
              <w:left w:val="nil"/>
            </w:tcBorders>
            <w:shd w:val="clear" w:color="auto" w:fill="auto"/>
          </w:tcPr>
          <w:p w14:paraId="65678B44"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自己点検・評価のための手続を明確にし、かつ責任ある体制のもとで組織的・継続的な自己点検・評価を行っていること。また、その結果を教育研究の改善・向上に結び付けていること。</w:t>
            </w:r>
          </w:p>
        </w:tc>
      </w:tr>
      <w:tr w:rsidR="000D7488" w:rsidRPr="001E7533" w14:paraId="466940EB" w14:textId="77777777" w:rsidTr="000D7488">
        <w:tc>
          <w:tcPr>
            <w:tcW w:w="709" w:type="dxa"/>
            <w:tcBorders>
              <w:right w:val="nil"/>
            </w:tcBorders>
            <w:shd w:val="clear" w:color="auto" w:fill="auto"/>
          </w:tcPr>
          <w:p w14:paraId="248B184A"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4-5</w:t>
            </w:r>
          </w:p>
        </w:tc>
        <w:tc>
          <w:tcPr>
            <w:tcW w:w="7767" w:type="dxa"/>
            <w:tcBorders>
              <w:left w:val="nil"/>
            </w:tcBorders>
            <w:shd w:val="clear" w:color="auto" w:fill="auto"/>
          </w:tcPr>
          <w:p w14:paraId="072F8E0D"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外部から改善の必要性を指摘されたものについては、適切に対応していること。</w:t>
            </w:r>
          </w:p>
        </w:tc>
      </w:tr>
    </w:tbl>
    <w:p w14:paraId="345247C4" w14:textId="77777777" w:rsidR="002F5A83" w:rsidRPr="001E7533" w:rsidRDefault="002F5A83" w:rsidP="002F5A83">
      <w:pPr>
        <w:rPr>
          <w:b/>
          <w:bCs/>
        </w:rPr>
      </w:pPr>
      <w:r w:rsidRPr="001E7533">
        <w:rPr>
          <w:rFonts w:hint="eastAsia"/>
          <w:b/>
          <w:bCs/>
        </w:rPr>
        <w:t>＜現状の説明＞</w:t>
      </w:r>
    </w:p>
    <w:p w14:paraId="5397F97A" w14:textId="77777777" w:rsidR="002F5A83" w:rsidRPr="001E7533" w:rsidRDefault="002F5A83" w:rsidP="002F5A83"/>
    <w:p w14:paraId="084A9DE8" w14:textId="77777777" w:rsidR="002F5A83" w:rsidRPr="001E7533" w:rsidRDefault="002F5A83" w:rsidP="002F5A83"/>
    <w:p w14:paraId="319885EE" w14:textId="77777777" w:rsidR="002F5A83" w:rsidRPr="001E7533" w:rsidRDefault="002F5A83" w:rsidP="002F5A83"/>
    <w:p w14:paraId="4356BB3A" w14:textId="77777777" w:rsidR="002F5A83" w:rsidRPr="001E7533" w:rsidRDefault="002F5A83" w:rsidP="002F5A83"/>
    <w:p w14:paraId="715969A6" w14:textId="77777777" w:rsidR="002F5A83" w:rsidRPr="001E7533" w:rsidRDefault="002F5A83" w:rsidP="002F5A83"/>
    <w:p w14:paraId="0E36ED62" w14:textId="77777777" w:rsidR="002F5A83" w:rsidRPr="001E7533" w:rsidRDefault="002F5A83" w:rsidP="002F5A83">
      <w:pPr>
        <w:rPr>
          <w:b/>
          <w:bCs/>
        </w:rPr>
      </w:pPr>
      <w:r w:rsidRPr="001E7533">
        <w:rPr>
          <w:rFonts w:hint="eastAsia"/>
          <w:b/>
          <w:bCs/>
        </w:rPr>
        <w:t>＜根拠資料＞</w:t>
      </w:r>
    </w:p>
    <w:p w14:paraId="6C3D879D" w14:textId="77777777" w:rsidR="002F5A83" w:rsidRPr="001E7533" w:rsidRDefault="002F5A83" w:rsidP="002F5A83">
      <w:pPr>
        <w:rPr>
          <w:szCs w:val="21"/>
        </w:rPr>
      </w:pPr>
      <w:r w:rsidRPr="001E7533">
        <w:rPr>
          <w:rFonts w:hint="eastAsia"/>
          <w:szCs w:val="21"/>
        </w:rPr>
        <w:t>・</w:t>
      </w:r>
    </w:p>
    <w:p w14:paraId="0F888906" w14:textId="77777777" w:rsidR="002F5A83" w:rsidRPr="001E7533" w:rsidRDefault="002F5A83" w:rsidP="002F5A83">
      <w:pPr>
        <w:rPr>
          <w:szCs w:val="21"/>
        </w:rPr>
      </w:pPr>
      <w:r w:rsidRPr="001E7533">
        <w:rPr>
          <w:rFonts w:hint="eastAsia"/>
          <w:szCs w:val="21"/>
        </w:rPr>
        <w:t>・</w:t>
      </w:r>
    </w:p>
    <w:p w14:paraId="03FD6FBE" w14:textId="77777777" w:rsidR="002F5A83" w:rsidRPr="001E7533" w:rsidRDefault="002F5A83" w:rsidP="002F5A83">
      <w:pPr>
        <w:rPr>
          <w:szCs w:val="21"/>
        </w:rPr>
      </w:pPr>
    </w:p>
    <w:p w14:paraId="0DA593DB" w14:textId="7B0EF996" w:rsidR="00076DFA" w:rsidRPr="001E7533" w:rsidRDefault="00076DFA">
      <w:pPr>
        <w:pStyle w:val="2"/>
      </w:pPr>
      <w:del w:id="28" w:author="作成者">
        <w:r w:rsidRPr="001E7533" w:rsidDel="001C6A16">
          <w:rPr>
            <w:rFonts w:hint="eastAsia"/>
          </w:rPr>
          <w:delText>・</w:delText>
        </w:r>
      </w:del>
      <w:r w:rsidRPr="001E7533">
        <w:rPr>
          <w:rFonts w:hint="eastAsia"/>
        </w:rPr>
        <w:t>項目：</w:t>
      </w:r>
      <w:del w:id="29" w:author="作成者">
        <w:r w:rsidRPr="001E7533" w:rsidDel="001C6A16">
          <w:delText xml:space="preserve"> </w:delText>
        </w:r>
      </w:del>
      <w:r w:rsidRPr="001E7533">
        <w:rPr>
          <w:rFonts w:hint="eastAsia"/>
        </w:rPr>
        <w:t>社会との関係・情報公開</w:t>
      </w:r>
    </w:p>
    <w:tbl>
      <w:tblPr>
        <w:tblW w:w="85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9"/>
      </w:tblGrid>
      <w:tr w:rsidR="000D7488" w:rsidRPr="001E7533" w14:paraId="2B3EF897" w14:textId="77777777" w:rsidTr="000D7488">
        <w:trPr>
          <w:trHeight w:val="363"/>
        </w:trPr>
        <w:tc>
          <w:tcPr>
            <w:tcW w:w="8518" w:type="dxa"/>
            <w:gridSpan w:val="2"/>
            <w:shd w:val="clear" w:color="auto" w:fill="E7E6E6"/>
          </w:tcPr>
          <w:p w14:paraId="734EA5E3" w14:textId="77777777" w:rsidR="000D7488" w:rsidRPr="001E7533" w:rsidRDefault="000D7488" w:rsidP="00985165">
            <w:pPr>
              <w:spacing w:line="0" w:lineRule="atLeast"/>
              <w:ind w:left="1"/>
              <w:jc w:val="center"/>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 w:val="20"/>
                <w:szCs w:val="20"/>
              </w:rPr>
              <w:t>評価の視点</w:t>
            </w:r>
          </w:p>
        </w:tc>
      </w:tr>
      <w:tr w:rsidR="000D7488" w:rsidRPr="001E7533" w14:paraId="3B73ABA1" w14:textId="77777777" w:rsidTr="000D7488">
        <w:tc>
          <w:tcPr>
            <w:tcW w:w="709" w:type="dxa"/>
            <w:tcBorders>
              <w:right w:val="nil"/>
            </w:tcBorders>
            <w:shd w:val="clear" w:color="auto" w:fill="auto"/>
          </w:tcPr>
          <w:p w14:paraId="29D38DE7"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lastRenderedPageBreak/>
              <w:t>4-6</w:t>
            </w:r>
          </w:p>
        </w:tc>
        <w:tc>
          <w:tcPr>
            <w:tcW w:w="7809" w:type="dxa"/>
            <w:tcBorders>
              <w:left w:val="nil"/>
            </w:tcBorders>
            <w:shd w:val="clear" w:color="auto" w:fill="auto"/>
          </w:tcPr>
          <w:p w14:paraId="33F7909D" w14:textId="77777777" w:rsidR="000D7488" w:rsidRPr="001E7533" w:rsidRDefault="000D7488" w:rsidP="00985165">
            <w:pPr>
              <w:spacing w:line="0" w:lineRule="atLeast"/>
              <w:rPr>
                <w:rFonts w:ascii="UD デジタル 教科書体 NP-R" w:eastAsia="UD デジタル 教科書体 NP-R" w:hAnsi="BIZ UDPゴシック"/>
                <w:b/>
                <w:szCs w:val="21"/>
              </w:rPr>
            </w:pPr>
            <w:bookmarkStart w:id="30" w:name="_Hlk14874215"/>
            <w:r w:rsidRPr="001E7533">
              <w:rPr>
                <w:rFonts w:ascii="UD デジタル 教科書体 NP-R" w:eastAsia="UD デジタル 教科書体 NP-R" w:hAnsi="BIZ UDPゴシック" w:hint="eastAsia"/>
                <w:b/>
                <w:szCs w:val="21"/>
              </w:rPr>
              <w:t>教育課程連携協議会からの意見を教育課程に反映するなど、社会からの意見を当該専門職大学院の運営やその改善・向上において勘案</w:t>
            </w:r>
            <w:bookmarkEnd w:id="30"/>
            <w:r w:rsidRPr="001E7533">
              <w:rPr>
                <w:rFonts w:ascii="UD デジタル 教科書体 NP-R" w:eastAsia="UD デジタル 教科書体 NP-R" w:hAnsi="BIZ UDPゴシック" w:hint="eastAsia"/>
                <w:b/>
                <w:szCs w:val="21"/>
              </w:rPr>
              <w:t>していること。</w:t>
            </w:r>
          </w:p>
        </w:tc>
      </w:tr>
      <w:tr w:rsidR="000D7488" w:rsidRPr="001E7533" w14:paraId="4360C1C8" w14:textId="77777777" w:rsidTr="000D7488">
        <w:tc>
          <w:tcPr>
            <w:tcW w:w="709" w:type="dxa"/>
            <w:tcBorders>
              <w:right w:val="nil"/>
            </w:tcBorders>
            <w:shd w:val="clear" w:color="auto" w:fill="auto"/>
          </w:tcPr>
          <w:p w14:paraId="5F8C1C19"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4-7</w:t>
            </w:r>
          </w:p>
        </w:tc>
        <w:tc>
          <w:tcPr>
            <w:tcW w:w="7809" w:type="dxa"/>
            <w:tcBorders>
              <w:left w:val="nil"/>
            </w:tcBorders>
            <w:shd w:val="clear" w:color="auto" w:fill="auto"/>
          </w:tcPr>
          <w:p w14:paraId="1D1ED868" w14:textId="77777777" w:rsidR="000D7488" w:rsidRPr="001E7533" w:rsidRDefault="000D7488" w:rsidP="00985165">
            <w:pPr>
              <w:spacing w:line="0" w:lineRule="atLeast"/>
              <w:rPr>
                <w:rFonts w:ascii="UD デジタル 教科書体 NP-R" w:eastAsia="UD デジタル 教科書体 NP-R" w:hAnsi="BIZ UDPゴシック"/>
                <w:b/>
                <w:szCs w:val="21"/>
              </w:rPr>
            </w:pPr>
            <w:bookmarkStart w:id="31" w:name="_Hlk14874239"/>
            <w:r w:rsidRPr="001E7533">
              <w:rPr>
                <w:rFonts w:ascii="UD デジタル 教科書体 NP-R" w:eastAsia="UD デジタル 教科書体 NP-R" w:hAnsi="BIZ UDPゴシック" w:hint="eastAsia"/>
                <w:b/>
                <w:szCs w:val="21"/>
              </w:rPr>
              <w:t>当該専門職大学院の運営と諸活動の状況について情報を公開し、社会に対し説明責任を果たしていること。また、その使命・目的や活動状況について社会が正しく理解できるよう取り組んでいること。</w:t>
            </w:r>
            <w:bookmarkEnd w:id="31"/>
          </w:p>
        </w:tc>
      </w:tr>
      <w:tr w:rsidR="000D7488" w:rsidRPr="001E7533" w14:paraId="3688C34F" w14:textId="77777777" w:rsidTr="000D7488">
        <w:tc>
          <w:tcPr>
            <w:tcW w:w="709" w:type="dxa"/>
            <w:tcBorders>
              <w:right w:val="nil"/>
            </w:tcBorders>
            <w:shd w:val="clear" w:color="auto" w:fill="auto"/>
          </w:tcPr>
          <w:p w14:paraId="71F6F1BE" w14:textId="77777777" w:rsidR="000D7488" w:rsidRPr="001E7533" w:rsidRDefault="000D7488" w:rsidP="00985165">
            <w:pPr>
              <w:spacing w:line="0" w:lineRule="atLeast"/>
              <w:ind w:left="446" w:hangingChars="223" w:hanging="446"/>
              <w:rPr>
                <w:rFonts w:ascii="UD デジタル 教科書体 NP-R" w:eastAsia="UD デジタル 教科書体 NP-R" w:hAnsi="BIZ UDPゴシック"/>
                <w:b/>
                <w:sz w:val="20"/>
                <w:szCs w:val="20"/>
              </w:rPr>
            </w:pPr>
            <w:r w:rsidRPr="001E7533">
              <w:rPr>
                <w:rFonts w:ascii="UD デジタル 教科書体 NP-R" w:eastAsia="UD デジタル 教科書体 NP-R" w:hAnsi="BIZ UDPゴシック" w:hint="eastAsia"/>
                <w:b/>
                <w:sz w:val="20"/>
                <w:szCs w:val="20"/>
              </w:rPr>
              <w:t>4-8</w:t>
            </w:r>
          </w:p>
        </w:tc>
        <w:tc>
          <w:tcPr>
            <w:tcW w:w="7809" w:type="dxa"/>
            <w:tcBorders>
              <w:left w:val="nil"/>
            </w:tcBorders>
            <w:shd w:val="clear" w:color="auto" w:fill="auto"/>
          </w:tcPr>
          <w:p w14:paraId="29A4E8EE" w14:textId="77777777" w:rsidR="000D7488" w:rsidRPr="001E7533" w:rsidRDefault="000D7488" w:rsidP="00985165">
            <w:pPr>
              <w:spacing w:line="0" w:lineRule="atLeast"/>
              <w:rPr>
                <w:rFonts w:ascii="UD デジタル 教科書体 NP-R" w:eastAsia="UD デジタル 教科書体 NP-R" w:hAnsi="BIZ UDPゴシック"/>
                <w:b/>
                <w:szCs w:val="21"/>
              </w:rPr>
            </w:pPr>
            <w:r w:rsidRPr="001E7533">
              <w:rPr>
                <w:rFonts w:ascii="UD デジタル 教科書体 NP-R" w:eastAsia="UD デジタル 教科書体 NP-R" w:hAnsi="BIZ UDPゴシック" w:hint="eastAsia"/>
                <w:b/>
                <w:szCs w:val="21"/>
              </w:rPr>
              <w:t>企業、その他外部機関との連携・協働を進めるための協定、契約等を結んでいる場合においては、その決定・承認が適正な手続でなされ、また、資金の授受・管理等が適切に行われていること。</w:t>
            </w:r>
          </w:p>
        </w:tc>
      </w:tr>
    </w:tbl>
    <w:p w14:paraId="3EE53624" w14:textId="77777777" w:rsidR="00076DFA" w:rsidRPr="001E7533" w:rsidRDefault="00076DFA" w:rsidP="00076DFA">
      <w:pPr>
        <w:rPr>
          <w:b/>
          <w:bCs/>
        </w:rPr>
      </w:pPr>
      <w:r w:rsidRPr="001E7533">
        <w:rPr>
          <w:rFonts w:hint="eastAsia"/>
          <w:b/>
          <w:bCs/>
        </w:rPr>
        <w:t>＜現状の説明＞</w:t>
      </w:r>
    </w:p>
    <w:p w14:paraId="7A5AD053" w14:textId="77777777" w:rsidR="00076DFA" w:rsidRPr="001E7533" w:rsidRDefault="00076DFA" w:rsidP="00076DFA"/>
    <w:p w14:paraId="08F70AC6" w14:textId="77777777" w:rsidR="00076DFA" w:rsidRPr="001E7533" w:rsidRDefault="00076DFA" w:rsidP="00076DFA"/>
    <w:p w14:paraId="086502E8" w14:textId="77777777" w:rsidR="00076DFA" w:rsidRPr="001E7533" w:rsidRDefault="00076DFA" w:rsidP="00076DFA"/>
    <w:p w14:paraId="262D41DE" w14:textId="77777777" w:rsidR="00076DFA" w:rsidRPr="001E7533" w:rsidRDefault="00076DFA" w:rsidP="00076DFA"/>
    <w:p w14:paraId="3144B558" w14:textId="77777777" w:rsidR="00076DFA" w:rsidRPr="001E7533" w:rsidRDefault="00076DFA" w:rsidP="00076DFA"/>
    <w:p w14:paraId="33EDC6B0" w14:textId="77777777" w:rsidR="00076DFA" w:rsidRPr="001E7533" w:rsidRDefault="00076DFA" w:rsidP="00076DFA">
      <w:pPr>
        <w:rPr>
          <w:b/>
          <w:bCs/>
        </w:rPr>
      </w:pPr>
      <w:r w:rsidRPr="001E7533">
        <w:rPr>
          <w:rFonts w:hint="eastAsia"/>
          <w:b/>
          <w:bCs/>
        </w:rPr>
        <w:t>＜根拠資料＞</w:t>
      </w:r>
    </w:p>
    <w:p w14:paraId="43EC1FFC" w14:textId="77777777" w:rsidR="00076DFA" w:rsidRPr="001E7533" w:rsidRDefault="00076DFA" w:rsidP="00076DFA">
      <w:pPr>
        <w:rPr>
          <w:szCs w:val="21"/>
        </w:rPr>
      </w:pPr>
      <w:r w:rsidRPr="001E7533">
        <w:rPr>
          <w:rFonts w:hint="eastAsia"/>
          <w:szCs w:val="21"/>
        </w:rPr>
        <w:t>・</w:t>
      </w:r>
    </w:p>
    <w:p w14:paraId="5493DC6A" w14:textId="77777777" w:rsidR="00076DFA" w:rsidRPr="001E7533" w:rsidRDefault="00076DFA" w:rsidP="00076DFA">
      <w:pPr>
        <w:rPr>
          <w:szCs w:val="21"/>
        </w:rPr>
      </w:pPr>
      <w:r w:rsidRPr="001E7533">
        <w:rPr>
          <w:rFonts w:hint="eastAsia"/>
          <w:szCs w:val="21"/>
        </w:rPr>
        <w:t>・</w:t>
      </w:r>
    </w:p>
    <w:p w14:paraId="2CB48738" w14:textId="77777777" w:rsidR="002F5A83" w:rsidRPr="001E7533" w:rsidRDefault="002F5A83" w:rsidP="002F5A83">
      <w:pPr>
        <w:rPr>
          <w:rFonts w:ascii="ＭＳ ゴシック" w:eastAsia="ＭＳ ゴシック" w:hAnsi="ＭＳ ゴシック"/>
          <w:szCs w:val="21"/>
        </w:rPr>
      </w:pPr>
    </w:p>
    <w:p w14:paraId="24B435DA" w14:textId="10234E4D" w:rsidR="002F5A83" w:rsidRPr="001E7533" w:rsidRDefault="002F5A83" w:rsidP="002F5A83">
      <w:pPr>
        <w:keepNext/>
        <w:outlineLvl w:val="0"/>
        <w:rPr>
          <w:rFonts w:ascii="ＭＳ ゴシック" w:eastAsia="ＭＳ ゴシック" w:hAnsi="ＭＳ ゴシック"/>
          <w:b/>
          <w:bCs/>
          <w:sz w:val="22"/>
        </w:rPr>
      </w:pPr>
      <w:r w:rsidRPr="001E7533">
        <w:rPr>
          <w:rFonts w:ascii="ＭＳ ゴシック" w:eastAsia="ＭＳ ゴシック" w:hAnsi="ＭＳ ゴシック" w:hint="eastAsia"/>
          <w:b/>
          <w:bCs/>
          <w:sz w:val="22"/>
          <w:szCs w:val="22"/>
        </w:rPr>
        <w:t>【</w:t>
      </w:r>
      <w:r w:rsidR="00D83A8A" w:rsidRPr="001E7533">
        <w:rPr>
          <w:rFonts w:ascii="ＭＳ ゴシック" w:eastAsia="ＭＳ ゴシック" w:hAnsi="ＭＳ ゴシック" w:hint="eastAsia"/>
          <w:b/>
          <w:bCs/>
          <w:sz w:val="22"/>
          <w:szCs w:val="22"/>
        </w:rPr>
        <w:t>大項目</w:t>
      </w:r>
      <w:r w:rsidR="008752F3" w:rsidRPr="001E7533">
        <w:rPr>
          <w:rFonts w:ascii="ＭＳ ゴシック" w:eastAsia="ＭＳ ゴシック" w:hAnsi="ＭＳ ゴシック" w:hint="eastAsia"/>
          <w:b/>
          <w:bCs/>
          <w:sz w:val="22"/>
          <w:szCs w:val="22"/>
        </w:rPr>
        <w:t>４</w:t>
      </w:r>
      <w:r w:rsidRPr="001E7533">
        <w:rPr>
          <w:rFonts w:ascii="ＭＳ ゴシック" w:eastAsia="ＭＳ ゴシック" w:hAnsi="ＭＳ ゴシック" w:hint="eastAsia"/>
          <w:b/>
          <w:bCs/>
          <w:sz w:val="22"/>
        </w:rPr>
        <w:t>の</w:t>
      </w:r>
      <w:r w:rsidR="00D83A8A" w:rsidRPr="001E7533">
        <w:rPr>
          <w:rFonts w:ascii="ＭＳ ゴシック" w:eastAsia="ＭＳ ゴシック" w:hAnsi="ＭＳ ゴシック" w:hint="eastAsia"/>
          <w:b/>
          <w:bCs/>
          <w:sz w:val="22"/>
        </w:rPr>
        <w:t>現状に対する</w:t>
      </w:r>
      <w:r w:rsidRPr="001E7533">
        <w:rPr>
          <w:rFonts w:ascii="ＭＳ ゴシック" w:eastAsia="ＭＳ ゴシック" w:hAnsi="ＭＳ ゴシック" w:hint="eastAsia"/>
          <w:b/>
          <w:bCs/>
          <w:sz w:val="22"/>
        </w:rPr>
        <w:t>点検・評価】</w:t>
      </w:r>
    </w:p>
    <w:p w14:paraId="3082C31D" w14:textId="6896D8F7" w:rsidR="002F5A83" w:rsidRPr="006A33E5" w:rsidRDefault="002F5A83" w:rsidP="002F5A83">
      <w:pPr>
        <w:rPr>
          <w:b/>
          <w:bCs/>
        </w:rPr>
      </w:pPr>
      <w:r w:rsidRPr="006A33E5">
        <w:rPr>
          <w:rFonts w:hint="eastAsia"/>
          <w:b/>
          <w:bCs/>
        </w:rPr>
        <w:t>（１）</w:t>
      </w:r>
      <w:r w:rsidR="000D6744" w:rsidRPr="006A33E5">
        <w:rPr>
          <w:rFonts w:hint="eastAsia"/>
          <w:b/>
          <w:bCs/>
        </w:rPr>
        <w:t>長所と問題点</w:t>
      </w:r>
    </w:p>
    <w:p w14:paraId="2383FDFD" w14:textId="77777777" w:rsidR="002F5A83" w:rsidRPr="001E7533" w:rsidRDefault="002F5A83" w:rsidP="002F5A83"/>
    <w:p w14:paraId="19B38D35" w14:textId="77777777" w:rsidR="002F5A83" w:rsidRPr="001E7533" w:rsidRDefault="002F5A83" w:rsidP="002F5A83"/>
    <w:p w14:paraId="183CE9DF" w14:textId="7E0E5D95" w:rsidR="002F5A83" w:rsidRPr="006A33E5" w:rsidRDefault="002F5A83" w:rsidP="002F5A83">
      <w:pPr>
        <w:rPr>
          <w:b/>
          <w:bCs/>
        </w:rPr>
      </w:pPr>
      <w:r w:rsidRPr="006A33E5">
        <w:rPr>
          <w:rFonts w:hint="eastAsia"/>
          <w:b/>
          <w:bCs/>
        </w:rPr>
        <w:t>（２）</w:t>
      </w:r>
      <w:r w:rsidR="000D6744" w:rsidRPr="006A33E5">
        <w:rPr>
          <w:rFonts w:hint="eastAsia"/>
          <w:b/>
          <w:bCs/>
        </w:rPr>
        <w:t>長所の伸長・問題点の改善に向けたプラン</w:t>
      </w:r>
    </w:p>
    <w:p w14:paraId="73E4CBA7" w14:textId="77777777" w:rsidR="002F5A83" w:rsidRPr="001E7533" w:rsidRDefault="002F5A83" w:rsidP="002F5A83"/>
    <w:p w14:paraId="2B65B5FD" w14:textId="77777777" w:rsidR="002F5A83" w:rsidRPr="001E7533" w:rsidRDefault="002F5A83" w:rsidP="002F5A83"/>
    <w:p w14:paraId="7803692C" w14:textId="77777777" w:rsidR="002F5A83" w:rsidRPr="001E7533" w:rsidRDefault="002F5A83" w:rsidP="002F5A83"/>
    <w:p w14:paraId="162F8BFA" w14:textId="77777777" w:rsidR="002F5A83" w:rsidRPr="001E7533" w:rsidRDefault="002F5A83" w:rsidP="002F5A83">
      <w:pPr>
        <w:rPr>
          <w:rFonts w:ascii="ＭＳ ゴシック" w:eastAsia="ＭＳ ゴシック" w:hAnsi="ＭＳ ゴシック"/>
          <w:bCs/>
        </w:rPr>
      </w:pPr>
    </w:p>
    <w:p w14:paraId="7076B823" w14:textId="7FE99A45" w:rsidR="008752F3" w:rsidRPr="001E7533" w:rsidRDefault="008752F3" w:rsidP="008752F3">
      <w:pPr>
        <w:tabs>
          <w:tab w:val="left" w:pos="1335"/>
        </w:tabs>
        <w:rPr>
          <w:szCs w:val="21"/>
        </w:rPr>
      </w:pPr>
      <w:r w:rsidRPr="001E7533">
        <w:rPr>
          <w:szCs w:val="21"/>
        </w:rPr>
        <w:br w:type="page"/>
      </w:r>
    </w:p>
    <w:p w14:paraId="61BF63B3" w14:textId="79D50D6C" w:rsidR="00031F8F" w:rsidRPr="001E7533" w:rsidRDefault="00031F8F" w:rsidP="00F539B3">
      <w:pPr>
        <w:pStyle w:val="1"/>
      </w:pPr>
      <w:r w:rsidRPr="001E7533">
        <w:rPr>
          <w:rFonts w:hint="eastAsia"/>
        </w:rPr>
        <w:lastRenderedPageBreak/>
        <w:t>終　章</w:t>
      </w:r>
    </w:p>
    <w:p w14:paraId="0660C6C9" w14:textId="77777777" w:rsidR="00031F8F" w:rsidRPr="001E7533" w:rsidRDefault="00031F8F" w:rsidP="00031F8F">
      <w:pPr>
        <w:rPr>
          <w:b/>
          <w:bCs/>
          <w:sz w:val="22"/>
          <w:szCs w:val="22"/>
        </w:rPr>
      </w:pPr>
      <w:r w:rsidRPr="001E7533">
        <w:rPr>
          <w:rFonts w:hint="eastAsia"/>
          <w:b/>
          <w:bCs/>
          <w:sz w:val="22"/>
          <w:szCs w:val="22"/>
        </w:rPr>
        <w:t>（１）自己点検・評価を振り返って</w:t>
      </w:r>
    </w:p>
    <w:p w14:paraId="49B6D10E" w14:textId="77777777" w:rsidR="00031F8F" w:rsidRPr="001E7533" w:rsidRDefault="00031F8F" w:rsidP="00031F8F">
      <w:pPr>
        <w:rPr>
          <w:szCs w:val="21"/>
        </w:rPr>
      </w:pPr>
    </w:p>
    <w:p w14:paraId="057EDD3B" w14:textId="77777777" w:rsidR="00031F8F" w:rsidRPr="001E7533" w:rsidRDefault="00031F8F" w:rsidP="00031F8F">
      <w:pPr>
        <w:rPr>
          <w:szCs w:val="21"/>
        </w:rPr>
      </w:pPr>
    </w:p>
    <w:p w14:paraId="6EF9DD6C" w14:textId="77777777" w:rsidR="00031F8F" w:rsidRPr="001E7533" w:rsidRDefault="00031F8F" w:rsidP="00031F8F">
      <w:pPr>
        <w:rPr>
          <w:szCs w:val="21"/>
        </w:rPr>
      </w:pPr>
    </w:p>
    <w:p w14:paraId="02B072E5" w14:textId="77777777" w:rsidR="00031F8F" w:rsidRPr="001E7533" w:rsidRDefault="00031F8F" w:rsidP="00031F8F">
      <w:pPr>
        <w:rPr>
          <w:szCs w:val="21"/>
        </w:rPr>
      </w:pPr>
    </w:p>
    <w:p w14:paraId="46347C01" w14:textId="77777777" w:rsidR="00031F8F" w:rsidRPr="001E7533" w:rsidRDefault="00031F8F" w:rsidP="00031F8F">
      <w:pPr>
        <w:rPr>
          <w:szCs w:val="21"/>
        </w:rPr>
      </w:pPr>
    </w:p>
    <w:p w14:paraId="668610C6" w14:textId="77777777" w:rsidR="00031F8F" w:rsidRPr="001E7533" w:rsidRDefault="00031F8F" w:rsidP="00031F8F">
      <w:pPr>
        <w:rPr>
          <w:szCs w:val="21"/>
        </w:rPr>
      </w:pPr>
    </w:p>
    <w:p w14:paraId="403E67AD" w14:textId="77777777" w:rsidR="00031F8F" w:rsidRPr="001E7533" w:rsidRDefault="00031F8F" w:rsidP="00031F8F">
      <w:pPr>
        <w:rPr>
          <w:szCs w:val="21"/>
        </w:rPr>
      </w:pPr>
    </w:p>
    <w:p w14:paraId="351C3955" w14:textId="77777777" w:rsidR="00031F8F" w:rsidRPr="001E7533" w:rsidRDefault="00031F8F" w:rsidP="00031F8F">
      <w:pPr>
        <w:rPr>
          <w:szCs w:val="21"/>
        </w:rPr>
      </w:pPr>
    </w:p>
    <w:p w14:paraId="16D0316C" w14:textId="77777777" w:rsidR="00031F8F" w:rsidRPr="001E7533" w:rsidRDefault="00031F8F" w:rsidP="00031F8F">
      <w:pPr>
        <w:rPr>
          <w:szCs w:val="21"/>
        </w:rPr>
      </w:pPr>
    </w:p>
    <w:p w14:paraId="4C04B0E9" w14:textId="77777777" w:rsidR="00031F8F" w:rsidRPr="001E7533" w:rsidRDefault="00031F8F" w:rsidP="00031F8F">
      <w:pPr>
        <w:rPr>
          <w:b/>
          <w:bCs/>
          <w:sz w:val="22"/>
          <w:szCs w:val="22"/>
        </w:rPr>
      </w:pPr>
      <w:r w:rsidRPr="001E7533">
        <w:rPr>
          <w:rFonts w:hint="eastAsia"/>
          <w:b/>
          <w:bCs/>
          <w:sz w:val="22"/>
          <w:szCs w:val="22"/>
        </w:rPr>
        <w:t>（２）今後の改善方策、計画等について</w:t>
      </w:r>
    </w:p>
    <w:p w14:paraId="6B03A8B8" w14:textId="77777777" w:rsidR="00031F8F" w:rsidRPr="001E7533" w:rsidRDefault="00031F8F" w:rsidP="00031F8F">
      <w:pPr>
        <w:rPr>
          <w:szCs w:val="21"/>
        </w:rPr>
      </w:pPr>
    </w:p>
    <w:p w14:paraId="066C7F07" w14:textId="77777777" w:rsidR="00031F8F" w:rsidRPr="001E7533" w:rsidRDefault="00031F8F" w:rsidP="00031F8F">
      <w:pPr>
        <w:rPr>
          <w:szCs w:val="21"/>
        </w:rPr>
      </w:pPr>
    </w:p>
    <w:p w14:paraId="0B51DD7A" w14:textId="77777777" w:rsidR="00031F8F" w:rsidRPr="001E7533" w:rsidRDefault="00031F8F" w:rsidP="00031F8F">
      <w:pPr>
        <w:rPr>
          <w:szCs w:val="21"/>
        </w:rPr>
      </w:pPr>
    </w:p>
    <w:p w14:paraId="5EAA520F" w14:textId="77777777" w:rsidR="00031F8F" w:rsidRPr="001E7533" w:rsidRDefault="00031F8F" w:rsidP="00031F8F">
      <w:pPr>
        <w:rPr>
          <w:szCs w:val="21"/>
        </w:rPr>
      </w:pPr>
    </w:p>
    <w:p w14:paraId="471AE0E4" w14:textId="77777777" w:rsidR="00031F8F" w:rsidRPr="001E7533" w:rsidRDefault="00031F8F" w:rsidP="00031F8F">
      <w:pPr>
        <w:rPr>
          <w:szCs w:val="21"/>
        </w:rPr>
      </w:pPr>
    </w:p>
    <w:p w14:paraId="6D3263B1" w14:textId="77777777" w:rsidR="00031F8F" w:rsidRPr="001E7533" w:rsidRDefault="00031F8F" w:rsidP="00031F8F">
      <w:pPr>
        <w:rPr>
          <w:szCs w:val="21"/>
        </w:rPr>
      </w:pPr>
    </w:p>
    <w:p w14:paraId="41276779" w14:textId="77777777" w:rsidR="00031F8F" w:rsidRPr="001E7533" w:rsidRDefault="00031F8F" w:rsidP="00031F8F">
      <w:pPr>
        <w:rPr>
          <w:szCs w:val="21"/>
        </w:rPr>
      </w:pPr>
    </w:p>
    <w:p w14:paraId="3B6235F7" w14:textId="77777777" w:rsidR="00DF2B64" w:rsidRPr="00031F8F" w:rsidRDefault="00DF2B64" w:rsidP="00DF2B64">
      <w:pPr>
        <w:rPr>
          <w:rFonts w:eastAsia="DengXian"/>
        </w:rPr>
      </w:pPr>
    </w:p>
    <w:sectPr w:rsidR="00DF2B64" w:rsidRPr="00031F8F" w:rsidSect="005373BD">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3EA6" w14:textId="77777777" w:rsidR="00F36D27" w:rsidRPr="001E7533" w:rsidRDefault="00F36D27" w:rsidP="00662965">
      <w:r w:rsidRPr="001E7533">
        <w:separator/>
      </w:r>
    </w:p>
  </w:endnote>
  <w:endnote w:type="continuationSeparator" w:id="0">
    <w:p w14:paraId="002D93FE" w14:textId="77777777" w:rsidR="00F36D27" w:rsidRPr="001E7533" w:rsidRDefault="00F36D27" w:rsidP="00662965">
      <w:r w:rsidRPr="001E75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06794"/>
      <w:docPartObj>
        <w:docPartGallery w:val="Page Numbers (Bottom of Page)"/>
        <w:docPartUnique/>
      </w:docPartObj>
    </w:sdtPr>
    <w:sdtContent>
      <w:p w14:paraId="71E1C78F" w14:textId="256C66AD" w:rsidR="00662965" w:rsidRPr="001E7533" w:rsidRDefault="00662965">
        <w:pPr>
          <w:pStyle w:val="a8"/>
          <w:jc w:val="center"/>
        </w:pPr>
        <w:r w:rsidRPr="001E7533">
          <w:fldChar w:fldCharType="begin"/>
        </w:r>
        <w:r w:rsidRPr="001E7533">
          <w:instrText>PAGE   \* MERGEFORMAT</w:instrText>
        </w:r>
        <w:r w:rsidRPr="001E7533">
          <w:fldChar w:fldCharType="separate"/>
        </w:r>
        <w:r w:rsidRPr="006A33E5">
          <w:t>2</w:t>
        </w:r>
        <w:r w:rsidRPr="001E7533">
          <w:fldChar w:fldCharType="end"/>
        </w:r>
      </w:p>
    </w:sdtContent>
  </w:sdt>
  <w:p w14:paraId="15889E26" w14:textId="77777777" w:rsidR="00662965" w:rsidRPr="001E7533" w:rsidRDefault="006629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2E1A" w14:textId="77777777" w:rsidR="00F36D27" w:rsidRPr="001E7533" w:rsidRDefault="00F36D27" w:rsidP="00662965">
      <w:r w:rsidRPr="001E7533">
        <w:separator/>
      </w:r>
    </w:p>
  </w:footnote>
  <w:footnote w:type="continuationSeparator" w:id="0">
    <w:p w14:paraId="372FF896" w14:textId="77777777" w:rsidR="00F36D27" w:rsidRPr="001E7533" w:rsidRDefault="00F36D27" w:rsidP="00662965">
      <w:r w:rsidRPr="001E753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E05A" w14:textId="357D95A2" w:rsidR="00B2732E" w:rsidRPr="001E7533" w:rsidRDefault="00B2732E" w:rsidP="00B2732E">
    <w:pPr>
      <w:pStyle w:val="a6"/>
      <w:jc w:val="right"/>
    </w:pPr>
    <w:r w:rsidRPr="001E7533">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69F"/>
    <w:multiLevelType w:val="hybridMultilevel"/>
    <w:tmpl w:val="C1821086"/>
    <w:lvl w:ilvl="0" w:tplc="7D48C960">
      <w:numFmt w:val="bullet"/>
      <w:lvlText w:val="・"/>
      <w:lvlJc w:val="left"/>
      <w:pPr>
        <w:ind w:left="638" w:hanging="420"/>
      </w:pPr>
      <w:rPr>
        <w:rFonts w:hint="eastAsia"/>
        <w:lang w:val="en-US"/>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15:restartNumberingAfterBreak="0">
    <w:nsid w:val="07502FDE"/>
    <w:multiLevelType w:val="hybridMultilevel"/>
    <w:tmpl w:val="4718C34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DFE0656"/>
    <w:multiLevelType w:val="hybridMultilevel"/>
    <w:tmpl w:val="5CCA23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59211649">
    <w:abstractNumId w:val="0"/>
  </w:num>
  <w:num w:numId="2" w16cid:durableId="195430053">
    <w:abstractNumId w:val="2"/>
  </w:num>
  <w:num w:numId="3" w16cid:durableId="155782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trackRevisions/>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64"/>
    <w:rsid w:val="000042EA"/>
    <w:rsid w:val="00005E03"/>
    <w:rsid w:val="00021731"/>
    <w:rsid w:val="00025D08"/>
    <w:rsid w:val="000313FA"/>
    <w:rsid w:val="00031F8F"/>
    <w:rsid w:val="00053C20"/>
    <w:rsid w:val="00065BFC"/>
    <w:rsid w:val="00076DFA"/>
    <w:rsid w:val="000833F9"/>
    <w:rsid w:val="000A1DED"/>
    <w:rsid w:val="000A4430"/>
    <w:rsid w:val="000A52A3"/>
    <w:rsid w:val="000D42A2"/>
    <w:rsid w:val="000D6744"/>
    <w:rsid w:val="000D7488"/>
    <w:rsid w:val="00106623"/>
    <w:rsid w:val="00127DE4"/>
    <w:rsid w:val="001449CF"/>
    <w:rsid w:val="00157CED"/>
    <w:rsid w:val="00162F51"/>
    <w:rsid w:val="001B0C5E"/>
    <w:rsid w:val="001B6608"/>
    <w:rsid w:val="001C6A16"/>
    <w:rsid w:val="001E7533"/>
    <w:rsid w:val="002022E4"/>
    <w:rsid w:val="00207ACC"/>
    <w:rsid w:val="00211C5A"/>
    <w:rsid w:val="002161AD"/>
    <w:rsid w:val="0022241D"/>
    <w:rsid w:val="002302F3"/>
    <w:rsid w:val="00237AAA"/>
    <w:rsid w:val="00284386"/>
    <w:rsid w:val="002A1E76"/>
    <w:rsid w:val="002A33DA"/>
    <w:rsid w:val="002C0410"/>
    <w:rsid w:val="002D3E7C"/>
    <w:rsid w:val="002D4BFD"/>
    <w:rsid w:val="002E0F33"/>
    <w:rsid w:val="002E5CAF"/>
    <w:rsid w:val="002F5A83"/>
    <w:rsid w:val="00300F39"/>
    <w:rsid w:val="0032150F"/>
    <w:rsid w:val="00332C13"/>
    <w:rsid w:val="00346D83"/>
    <w:rsid w:val="0034767F"/>
    <w:rsid w:val="003478BE"/>
    <w:rsid w:val="00370404"/>
    <w:rsid w:val="003A3BF1"/>
    <w:rsid w:val="003F3FA1"/>
    <w:rsid w:val="003F4C15"/>
    <w:rsid w:val="00404360"/>
    <w:rsid w:val="00424A86"/>
    <w:rsid w:val="0043229C"/>
    <w:rsid w:val="004345BC"/>
    <w:rsid w:val="00453819"/>
    <w:rsid w:val="00457119"/>
    <w:rsid w:val="0046751A"/>
    <w:rsid w:val="004C187D"/>
    <w:rsid w:val="004C6E6A"/>
    <w:rsid w:val="004E4298"/>
    <w:rsid w:val="0050117C"/>
    <w:rsid w:val="005030D4"/>
    <w:rsid w:val="00513A2E"/>
    <w:rsid w:val="0052764A"/>
    <w:rsid w:val="005373BD"/>
    <w:rsid w:val="00597B5F"/>
    <w:rsid w:val="005C3EB4"/>
    <w:rsid w:val="005F3479"/>
    <w:rsid w:val="005F4896"/>
    <w:rsid w:val="0064568E"/>
    <w:rsid w:val="00662965"/>
    <w:rsid w:val="00686C60"/>
    <w:rsid w:val="00692A33"/>
    <w:rsid w:val="006A33E5"/>
    <w:rsid w:val="006F43C8"/>
    <w:rsid w:val="007145AE"/>
    <w:rsid w:val="007406E2"/>
    <w:rsid w:val="0077447D"/>
    <w:rsid w:val="00781D6D"/>
    <w:rsid w:val="007E5B28"/>
    <w:rsid w:val="008229F8"/>
    <w:rsid w:val="008411D7"/>
    <w:rsid w:val="00844825"/>
    <w:rsid w:val="00853578"/>
    <w:rsid w:val="00864912"/>
    <w:rsid w:val="0087082F"/>
    <w:rsid w:val="008752F3"/>
    <w:rsid w:val="00882A73"/>
    <w:rsid w:val="008A2243"/>
    <w:rsid w:val="008A7ECF"/>
    <w:rsid w:val="008B3DFB"/>
    <w:rsid w:val="008E7B46"/>
    <w:rsid w:val="00906455"/>
    <w:rsid w:val="00913935"/>
    <w:rsid w:val="00941356"/>
    <w:rsid w:val="00964822"/>
    <w:rsid w:val="00964E57"/>
    <w:rsid w:val="009676B5"/>
    <w:rsid w:val="00971B85"/>
    <w:rsid w:val="00973F77"/>
    <w:rsid w:val="009A305D"/>
    <w:rsid w:val="009C5E36"/>
    <w:rsid w:val="009D3DD3"/>
    <w:rsid w:val="009D5E98"/>
    <w:rsid w:val="009F52F0"/>
    <w:rsid w:val="00A02698"/>
    <w:rsid w:val="00A11CEF"/>
    <w:rsid w:val="00A27796"/>
    <w:rsid w:val="00A46384"/>
    <w:rsid w:val="00A4661F"/>
    <w:rsid w:val="00AA6C80"/>
    <w:rsid w:val="00AB1A33"/>
    <w:rsid w:val="00AC21A2"/>
    <w:rsid w:val="00B179B9"/>
    <w:rsid w:val="00B17F95"/>
    <w:rsid w:val="00B2732E"/>
    <w:rsid w:val="00B33ED0"/>
    <w:rsid w:val="00B44EAE"/>
    <w:rsid w:val="00B52B0E"/>
    <w:rsid w:val="00B56257"/>
    <w:rsid w:val="00B6182E"/>
    <w:rsid w:val="00B660AE"/>
    <w:rsid w:val="00B76DC6"/>
    <w:rsid w:val="00B87D8A"/>
    <w:rsid w:val="00B95D02"/>
    <w:rsid w:val="00BB13BE"/>
    <w:rsid w:val="00BE464E"/>
    <w:rsid w:val="00BE5223"/>
    <w:rsid w:val="00BF4D4B"/>
    <w:rsid w:val="00C229EA"/>
    <w:rsid w:val="00C53D1F"/>
    <w:rsid w:val="00C65D1A"/>
    <w:rsid w:val="00C85109"/>
    <w:rsid w:val="00C8546A"/>
    <w:rsid w:val="00C951CB"/>
    <w:rsid w:val="00CC3F79"/>
    <w:rsid w:val="00CD372F"/>
    <w:rsid w:val="00CE1DBF"/>
    <w:rsid w:val="00CF5D70"/>
    <w:rsid w:val="00D230A8"/>
    <w:rsid w:val="00D5458C"/>
    <w:rsid w:val="00D61938"/>
    <w:rsid w:val="00D770F8"/>
    <w:rsid w:val="00D83A8A"/>
    <w:rsid w:val="00D94564"/>
    <w:rsid w:val="00DB3057"/>
    <w:rsid w:val="00DD0F1F"/>
    <w:rsid w:val="00DD2FA2"/>
    <w:rsid w:val="00DD4A7E"/>
    <w:rsid w:val="00DF2B64"/>
    <w:rsid w:val="00E149B6"/>
    <w:rsid w:val="00E423C4"/>
    <w:rsid w:val="00E6320A"/>
    <w:rsid w:val="00E72F70"/>
    <w:rsid w:val="00EA2876"/>
    <w:rsid w:val="00EE2DC4"/>
    <w:rsid w:val="00F3448E"/>
    <w:rsid w:val="00F36D27"/>
    <w:rsid w:val="00F5362D"/>
    <w:rsid w:val="00F539B3"/>
    <w:rsid w:val="00F567FA"/>
    <w:rsid w:val="00F61899"/>
    <w:rsid w:val="00F72F09"/>
    <w:rsid w:val="00FA3093"/>
    <w:rsid w:val="00FB5F20"/>
    <w:rsid w:val="00FD6164"/>
    <w:rsid w:val="00FF3E5D"/>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CF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F3"/>
    <w:pPr>
      <w:widowControl w:val="0"/>
      <w:jc w:val="both"/>
    </w:pPr>
  </w:style>
  <w:style w:type="paragraph" w:styleId="1">
    <w:name w:val="heading 1"/>
    <w:basedOn w:val="a"/>
    <w:next w:val="a"/>
    <w:link w:val="10"/>
    <w:autoRedefine/>
    <w:uiPriority w:val="9"/>
    <w:qFormat/>
    <w:rsid w:val="00F539B3"/>
    <w:pPr>
      <w:keepNext/>
      <w:outlineLvl w:val="0"/>
    </w:pPr>
    <w:rPr>
      <w:rFonts w:asciiTheme="majorHAnsi" w:eastAsia="ＭＳ ゴシック" w:hAnsiTheme="majorHAnsi" w:cstheme="majorBidi"/>
      <w:b/>
      <w:sz w:val="22"/>
    </w:rPr>
  </w:style>
  <w:style w:type="paragraph" w:styleId="2">
    <w:name w:val="heading 2"/>
    <w:basedOn w:val="a"/>
    <w:next w:val="a"/>
    <w:link w:val="20"/>
    <w:autoRedefine/>
    <w:uiPriority w:val="9"/>
    <w:unhideWhenUsed/>
    <w:qFormat/>
    <w:rsid w:val="001C6A16"/>
    <w:pPr>
      <w:keepNext/>
      <w:ind w:leftChars="100" w:left="210" w:rightChars="100" w:right="210"/>
      <w:outlineLvl w:val="1"/>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32C13"/>
    <w:rPr>
      <w:color w:val="0563C1" w:themeColor="hyperlink"/>
      <w:u w:val="single"/>
    </w:rPr>
  </w:style>
  <w:style w:type="character" w:styleId="a5">
    <w:name w:val="Unresolved Mention"/>
    <w:basedOn w:val="a0"/>
    <w:uiPriority w:val="99"/>
    <w:semiHidden/>
    <w:unhideWhenUsed/>
    <w:rsid w:val="00332C13"/>
    <w:rPr>
      <w:color w:val="605E5C"/>
      <w:shd w:val="clear" w:color="auto" w:fill="E1DFDD"/>
    </w:rPr>
  </w:style>
  <w:style w:type="paragraph" w:styleId="a6">
    <w:name w:val="header"/>
    <w:basedOn w:val="a"/>
    <w:link w:val="a7"/>
    <w:uiPriority w:val="99"/>
    <w:unhideWhenUsed/>
    <w:rsid w:val="00662965"/>
    <w:pPr>
      <w:tabs>
        <w:tab w:val="center" w:pos="4252"/>
        <w:tab w:val="right" w:pos="8504"/>
      </w:tabs>
      <w:snapToGrid w:val="0"/>
    </w:pPr>
  </w:style>
  <w:style w:type="character" w:customStyle="1" w:styleId="a7">
    <w:name w:val="ヘッダー (文字)"/>
    <w:basedOn w:val="a0"/>
    <w:link w:val="a6"/>
    <w:uiPriority w:val="99"/>
    <w:rsid w:val="00662965"/>
    <w:rPr>
      <w:rFonts w:ascii="ＭＳ 明朝" w:eastAsia="ＭＳ 明朝" w:hAnsi="Century" w:cs="Times New Roman"/>
      <w:szCs w:val="24"/>
    </w:rPr>
  </w:style>
  <w:style w:type="paragraph" w:styleId="a8">
    <w:name w:val="footer"/>
    <w:basedOn w:val="a"/>
    <w:link w:val="a9"/>
    <w:uiPriority w:val="99"/>
    <w:unhideWhenUsed/>
    <w:rsid w:val="00662965"/>
    <w:pPr>
      <w:tabs>
        <w:tab w:val="center" w:pos="4252"/>
        <w:tab w:val="right" w:pos="8504"/>
      </w:tabs>
      <w:snapToGrid w:val="0"/>
    </w:pPr>
  </w:style>
  <w:style w:type="character" w:customStyle="1" w:styleId="a9">
    <w:name w:val="フッター (文字)"/>
    <w:basedOn w:val="a0"/>
    <w:link w:val="a8"/>
    <w:uiPriority w:val="99"/>
    <w:rsid w:val="00662965"/>
    <w:rPr>
      <w:rFonts w:ascii="ＭＳ 明朝" w:eastAsia="ＭＳ 明朝" w:hAnsi="Century" w:cs="Times New Roman"/>
      <w:szCs w:val="24"/>
    </w:rPr>
  </w:style>
  <w:style w:type="paragraph" w:styleId="aa">
    <w:name w:val="Balloon Text"/>
    <w:basedOn w:val="a"/>
    <w:link w:val="ab"/>
    <w:uiPriority w:val="99"/>
    <w:semiHidden/>
    <w:unhideWhenUsed/>
    <w:rsid w:val="00D945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456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6DFA"/>
    <w:rPr>
      <w:sz w:val="18"/>
      <w:szCs w:val="18"/>
    </w:rPr>
  </w:style>
  <w:style w:type="paragraph" w:styleId="ad">
    <w:name w:val="annotation text"/>
    <w:basedOn w:val="a"/>
    <w:link w:val="ae"/>
    <w:uiPriority w:val="99"/>
    <w:unhideWhenUsed/>
    <w:rsid w:val="00076DFA"/>
    <w:pPr>
      <w:jc w:val="left"/>
    </w:pPr>
  </w:style>
  <w:style w:type="character" w:customStyle="1" w:styleId="ae">
    <w:name w:val="コメント文字列 (文字)"/>
    <w:basedOn w:val="a0"/>
    <w:link w:val="ad"/>
    <w:uiPriority w:val="99"/>
    <w:rsid w:val="00076DFA"/>
    <w:rPr>
      <w:rFonts w:ascii="ＭＳ 明朝" w:eastAsia="ＭＳ 明朝" w:hAnsi="Century" w:cs="Times New Roman"/>
      <w:szCs w:val="24"/>
    </w:rPr>
  </w:style>
  <w:style w:type="paragraph" w:styleId="af">
    <w:name w:val="annotation subject"/>
    <w:basedOn w:val="ad"/>
    <w:next w:val="ad"/>
    <w:link w:val="af0"/>
    <w:uiPriority w:val="99"/>
    <w:semiHidden/>
    <w:unhideWhenUsed/>
    <w:rsid w:val="00076DFA"/>
    <w:rPr>
      <w:b/>
      <w:bCs/>
    </w:rPr>
  </w:style>
  <w:style w:type="character" w:customStyle="1" w:styleId="af0">
    <w:name w:val="コメント内容 (文字)"/>
    <w:basedOn w:val="ae"/>
    <w:link w:val="af"/>
    <w:uiPriority w:val="99"/>
    <w:semiHidden/>
    <w:rsid w:val="00076DFA"/>
    <w:rPr>
      <w:rFonts w:ascii="ＭＳ 明朝" w:eastAsia="ＭＳ 明朝" w:hAnsi="Century" w:cs="Times New Roman"/>
      <w:b/>
      <w:bCs/>
      <w:szCs w:val="24"/>
    </w:rPr>
  </w:style>
  <w:style w:type="character" w:customStyle="1" w:styleId="10">
    <w:name w:val="見出し 1 (文字)"/>
    <w:basedOn w:val="a0"/>
    <w:link w:val="1"/>
    <w:uiPriority w:val="9"/>
    <w:rsid w:val="00F539B3"/>
    <w:rPr>
      <w:rFonts w:asciiTheme="majorHAnsi" w:eastAsia="ＭＳ ゴシック" w:hAnsiTheme="majorHAnsi" w:cstheme="majorBidi"/>
      <w:b/>
      <w:sz w:val="22"/>
    </w:rPr>
  </w:style>
  <w:style w:type="character" w:customStyle="1" w:styleId="20">
    <w:name w:val="見出し 2 (文字)"/>
    <w:basedOn w:val="a0"/>
    <w:link w:val="2"/>
    <w:uiPriority w:val="9"/>
    <w:rsid w:val="001C6A16"/>
    <w:rPr>
      <w:rFonts w:ascii="ＭＳ ゴシック" w:eastAsia="ＭＳ ゴシック" w:hAnsi="ＭＳ ゴシック" w:cstheme="majorBidi"/>
      <w:b/>
    </w:rPr>
  </w:style>
  <w:style w:type="paragraph" w:styleId="af1">
    <w:name w:val="Revision"/>
    <w:hidden/>
    <w:uiPriority w:val="99"/>
    <w:semiHidden/>
    <w:rsid w:val="000A52A3"/>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470">
      <w:bodyDiv w:val="1"/>
      <w:marLeft w:val="0"/>
      <w:marRight w:val="0"/>
      <w:marTop w:val="0"/>
      <w:marBottom w:val="0"/>
      <w:divBdr>
        <w:top w:val="none" w:sz="0" w:space="0" w:color="auto"/>
        <w:left w:val="none" w:sz="0" w:space="0" w:color="auto"/>
        <w:bottom w:val="none" w:sz="0" w:space="0" w:color="auto"/>
        <w:right w:val="none" w:sz="0" w:space="0" w:color="auto"/>
      </w:divBdr>
    </w:div>
    <w:div w:id="686104273">
      <w:bodyDiv w:val="1"/>
      <w:marLeft w:val="0"/>
      <w:marRight w:val="0"/>
      <w:marTop w:val="0"/>
      <w:marBottom w:val="0"/>
      <w:divBdr>
        <w:top w:val="none" w:sz="0" w:space="0" w:color="auto"/>
        <w:left w:val="none" w:sz="0" w:space="0" w:color="auto"/>
        <w:bottom w:val="none" w:sz="0" w:space="0" w:color="auto"/>
        <w:right w:val="none" w:sz="0" w:space="0" w:color="auto"/>
      </w:divBdr>
    </w:div>
    <w:div w:id="1066144605">
      <w:bodyDiv w:val="1"/>
      <w:marLeft w:val="0"/>
      <w:marRight w:val="0"/>
      <w:marTop w:val="0"/>
      <w:marBottom w:val="0"/>
      <w:divBdr>
        <w:top w:val="none" w:sz="0" w:space="0" w:color="auto"/>
        <w:left w:val="none" w:sz="0" w:space="0" w:color="auto"/>
        <w:bottom w:val="none" w:sz="0" w:space="0" w:color="auto"/>
        <w:right w:val="none" w:sz="0" w:space="0" w:color="auto"/>
      </w:divBdr>
    </w:div>
    <w:div w:id="1177185938">
      <w:bodyDiv w:val="1"/>
      <w:marLeft w:val="0"/>
      <w:marRight w:val="0"/>
      <w:marTop w:val="0"/>
      <w:marBottom w:val="0"/>
      <w:divBdr>
        <w:top w:val="none" w:sz="0" w:space="0" w:color="auto"/>
        <w:left w:val="none" w:sz="0" w:space="0" w:color="auto"/>
        <w:bottom w:val="none" w:sz="0" w:space="0" w:color="auto"/>
        <w:right w:val="none" w:sz="0" w:space="0" w:color="auto"/>
      </w:divBdr>
    </w:div>
    <w:div w:id="1238130565">
      <w:bodyDiv w:val="1"/>
      <w:marLeft w:val="0"/>
      <w:marRight w:val="0"/>
      <w:marTop w:val="0"/>
      <w:marBottom w:val="0"/>
      <w:divBdr>
        <w:top w:val="none" w:sz="0" w:space="0" w:color="auto"/>
        <w:left w:val="none" w:sz="0" w:space="0" w:color="auto"/>
        <w:bottom w:val="none" w:sz="0" w:space="0" w:color="auto"/>
        <w:right w:val="none" w:sz="0" w:space="0" w:color="auto"/>
      </w:divBdr>
    </w:div>
    <w:div w:id="1255557934">
      <w:bodyDiv w:val="1"/>
      <w:marLeft w:val="0"/>
      <w:marRight w:val="0"/>
      <w:marTop w:val="0"/>
      <w:marBottom w:val="0"/>
      <w:divBdr>
        <w:top w:val="none" w:sz="0" w:space="0" w:color="auto"/>
        <w:left w:val="none" w:sz="0" w:space="0" w:color="auto"/>
        <w:bottom w:val="none" w:sz="0" w:space="0" w:color="auto"/>
        <w:right w:val="none" w:sz="0" w:space="0" w:color="auto"/>
      </w:divBdr>
    </w:div>
    <w:div w:id="1382090743">
      <w:bodyDiv w:val="1"/>
      <w:marLeft w:val="0"/>
      <w:marRight w:val="0"/>
      <w:marTop w:val="0"/>
      <w:marBottom w:val="0"/>
      <w:divBdr>
        <w:top w:val="none" w:sz="0" w:space="0" w:color="auto"/>
        <w:left w:val="none" w:sz="0" w:space="0" w:color="auto"/>
        <w:bottom w:val="none" w:sz="0" w:space="0" w:color="auto"/>
        <w:right w:val="none" w:sz="0" w:space="0" w:color="auto"/>
      </w:divBdr>
    </w:div>
    <w:div w:id="18525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xxx.ac.jp/xxx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6633-DD77-46BE-B83B-6F545B3E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909</Words>
  <Characters>5182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2022-04-28T02:14:00Z</dcterms:created>
  <dcterms:modified xsi:type="dcterms:W3CDTF">2023-09-25T04:20:00Z</dcterms:modified>
</cp:coreProperties>
</file>