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3565" w14:textId="77777777" w:rsidR="00A92CC0" w:rsidRPr="00746855" w:rsidRDefault="00A92CC0" w:rsidP="00A92CC0">
      <w:pPr>
        <w:jc w:val="right"/>
        <w:rPr>
          <w:rFonts w:hAnsi="ＭＳ 明朝"/>
        </w:rPr>
      </w:pPr>
    </w:p>
    <w:p w14:paraId="429529D3" w14:textId="77777777" w:rsidR="00A92CC0" w:rsidRPr="00746855" w:rsidRDefault="00A92CC0" w:rsidP="00A92CC0">
      <w:pPr>
        <w:jc w:val="right"/>
        <w:rPr>
          <w:rFonts w:hAnsi="ＭＳ 明朝"/>
        </w:rPr>
      </w:pPr>
      <w:r w:rsidRPr="00746855">
        <w:rPr>
          <w:rFonts w:hAnsi="ＭＳ 明朝" w:hint="eastAsia"/>
        </w:rPr>
        <w:t xml:space="preserve">　　</w:t>
      </w:r>
      <w:r w:rsidR="005371CE">
        <w:rPr>
          <w:rFonts w:hAnsi="ＭＳ 明朝" w:hint="eastAsia"/>
        </w:rPr>
        <w:t>20XX</w:t>
      </w:r>
      <w:r w:rsidRPr="00746855">
        <w:rPr>
          <w:rFonts w:hAnsi="ＭＳ 明朝" w:hint="eastAsia"/>
        </w:rPr>
        <w:t>年　　月　　日</w:t>
      </w:r>
    </w:p>
    <w:p w14:paraId="6F725E17" w14:textId="77777777" w:rsidR="00A92CC0" w:rsidRPr="00746855" w:rsidRDefault="00A92CC0" w:rsidP="00A92CC0">
      <w:pPr>
        <w:rPr>
          <w:rFonts w:hAnsi="ＭＳ 明朝"/>
        </w:rPr>
      </w:pPr>
    </w:p>
    <w:p w14:paraId="11907B6A" w14:textId="202BDAAF" w:rsidR="00A92CC0" w:rsidRPr="00746855" w:rsidRDefault="00A92CC0" w:rsidP="00A92CC0">
      <w:pPr>
        <w:rPr>
          <w:rFonts w:hAnsi="ＭＳ 明朝"/>
        </w:rPr>
      </w:pPr>
      <w:r w:rsidRPr="00746855">
        <w:rPr>
          <w:rFonts w:hAnsi="ＭＳ 明朝" w:hint="eastAsia"/>
        </w:rPr>
        <w:t>公益財団法人</w:t>
      </w:r>
      <w:del w:id="0" w:author="作成者">
        <w:r w:rsidRPr="00746855" w:rsidDel="000A1579">
          <w:rPr>
            <w:rFonts w:hAnsi="ＭＳ 明朝" w:hint="eastAsia"/>
          </w:rPr>
          <w:delText xml:space="preserve">　</w:delText>
        </w:r>
      </w:del>
      <w:r w:rsidRPr="00746855">
        <w:rPr>
          <w:rFonts w:hAnsi="ＭＳ 明朝" w:hint="eastAsia"/>
        </w:rPr>
        <w:t>大</w:t>
      </w:r>
      <w:del w:id="1" w:author="作成者">
        <w:r w:rsidRPr="00746855" w:rsidDel="000A1579">
          <w:rPr>
            <w:rFonts w:hAnsi="ＭＳ 明朝" w:hint="eastAsia"/>
          </w:rPr>
          <w:delText xml:space="preserve"> </w:delText>
        </w:r>
      </w:del>
      <w:r w:rsidRPr="00746855">
        <w:rPr>
          <w:rFonts w:hAnsi="ＭＳ 明朝" w:hint="eastAsia"/>
        </w:rPr>
        <w:t>学</w:t>
      </w:r>
      <w:del w:id="2" w:author="作成者">
        <w:r w:rsidRPr="00746855" w:rsidDel="000A1579">
          <w:rPr>
            <w:rFonts w:hAnsi="ＭＳ 明朝" w:hint="eastAsia"/>
          </w:rPr>
          <w:delText xml:space="preserve"> </w:delText>
        </w:r>
      </w:del>
      <w:r w:rsidRPr="00746855">
        <w:rPr>
          <w:rFonts w:hAnsi="ＭＳ 明朝" w:hint="eastAsia"/>
        </w:rPr>
        <w:t>基</w:t>
      </w:r>
      <w:del w:id="3" w:author="作成者">
        <w:r w:rsidRPr="00746855" w:rsidDel="000A1579">
          <w:rPr>
            <w:rFonts w:hAnsi="ＭＳ 明朝" w:hint="eastAsia"/>
          </w:rPr>
          <w:delText xml:space="preserve"> </w:delText>
        </w:r>
      </w:del>
      <w:r w:rsidRPr="00746855">
        <w:rPr>
          <w:rFonts w:hAnsi="ＭＳ 明朝" w:hint="eastAsia"/>
        </w:rPr>
        <w:t>準</w:t>
      </w:r>
      <w:del w:id="4" w:author="作成者">
        <w:r w:rsidRPr="00746855" w:rsidDel="000A1579">
          <w:rPr>
            <w:rFonts w:hAnsi="ＭＳ 明朝" w:hint="eastAsia"/>
          </w:rPr>
          <w:delText xml:space="preserve"> </w:delText>
        </w:r>
      </w:del>
      <w:r w:rsidRPr="00746855">
        <w:rPr>
          <w:rFonts w:hAnsi="ＭＳ 明朝" w:hint="eastAsia"/>
        </w:rPr>
        <w:t>協</w:t>
      </w:r>
      <w:del w:id="5" w:author="作成者">
        <w:r w:rsidRPr="00746855" w:rsidDel="000A1579">
          <w:rPr>
            <w:rFonts w:hAnsi="ＭＳ 明朝" w:hint="eastAsia"/>
          </w:rPr>
          <w:delText xml:space="preserve"> </w:delText>
        </w:r>
      </w:del>
      <w:r w:rsidRPr="00746855">
        <w:rPr>
          <w:rFonts w:hAnsi="ＭＳ 明朝" w:hint="eastAsia"/>
        </w:rPr>
        <w:t>会</w:t>
      </w:r>
    </w:p>
    <w:p w14:paraId="6EDB4A13" w14:textId="691DD28F" w:rsidR="00A92CC0" w:rsidRPr="00746855" w:rsidRDefault="00A92CC0" w:rsidP="00A92CC0">
      <w:pPr>
        <w:rPr>
          <w:rFonts w:hAnsi="ＭＳ 明朝"/>
        </w:rPr>
      </w:pPr>
      <w:r>
        <w:rPr>
          <w:rFonts w:hAnsi="ＭＳ 明朝" w:hint="eastAsia"/>
        </w:rPr>
        <w:t xml:space="preserve">　会</w:t>
      </w:r>
      <w:del w:id="6" w:author="作成者">
        <w:r w:rsidDel="000A1579">
          <w:rPr>
            <w:rFonts w:hAnsi="ＭＳ 明朝" w:hint="eastAsia"/>
          </w:rPr>
          <w:delText xml:space="preserve">　</w:delText>
        </w:r>
      </w:del>
      <w:r>
        <w:rPr>
          <w:rFonts w:hAnsi="ＭＳ 明朝" w:hint="eastAsia"/>
        </w:rPr>
        <w:t xml:space="preserve">長　　　　　</w:t>
      </w:r>
      <w:r w:rsidRPr="0074685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74685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746855">
        <w:rPr>
          <w:rFonts w:hAnsi="ＭＳ 明朝" w:hint="eastAsia"/>
        </w:rPr>
        <w:t xml:space="preserve">　殿</w:t>
      </w:r>
    </w:p>
    <w:p w14:paraId="6DB5C06C" w14:textId="77777777" w:rsidR="00A92CC0" w:rsidRPr="002F3E45" w:rsidRDefault="00A92CC0" w:rsidP="00A92CC0">
      <w:pPr>
        <w:rPr>
          <w:rFonts w:hAnsi="ＭＳ 明朝"/>
        </w:rPr>
      </w:pPr>
    </w:p>
    <w:p w14:paraId="70A3E372" w14:textId="77777777" w:rsidR="00A92CC0" w:rsidRPr="00746855" w:rsidRDefault="00A92CC0" w:rsidP="00A92CC0">
      <w:pPr>
        <w:rPr>
          <w:rFonts w:hAnsi="ＭＳ 明朝"/>
        </w:rPr>
      </w:pPr>
    </w:p>
    <w:p w14:paraId="5A598220" w14:textId="77777777" w:rsidR="00A92CC0" w:rsidRPr="00746855" w:rsidRDefault="00A92CC0" w:rsidP="00A92CC0">
      <w:pPr>
        <w:jc w:val="right"/>
        <w:rPr>
          <w:rFonts w:hAnsi="ＭＳ 明朝"/>
        </w:rPr>
      </w:pPr>
      <w:r w:rsidRPr="00746855">
        <w:rPr>
          <w:rFonts w:hAnsi="ＭＳ 明朝" w:hint="eastAsia"/>
        </w:rPr>
        <w:t>大　学</w:t>
      </w:r>
    </w:p>
    <w:p w14:paraId="36E1ED40" w14:textId="77777777" w:rsidR="00A92CC0" w:rsidRPr="00746855" w:rsidRDefault="00A92CC0" w:rsidP="00A92CC0">
      <w:pPr>
        <w:jc w:val="right"/>
        <w:rPr>
          <w:rFonts w:hAnsi="ＭＳ 明朝"/>
        </w:rPr>
      </w:pPr>
    </w:p>
    <w:p w14:paraId="1457921C" w14:textId="77777777" w:rsidR="00A92CC0" w:rsidRPr="00746855" w:rsidRDefault="00A92CC0" w:rsidP="00A92CC0">
      <w:pPr>
        <w:spacing w:line="240" w:lineRule="atLeast"/>
        <w:jc w:val="right"/>
        <w:rPr>
          <w:rFonts w:hAnsi="ＭＳ 明朝"/>
        </w:rPr>
      </w:pPr>
      <w:r w:rsidRPr="00746855">
        <w:rPr>
          <w:rFonts w:hAnsi="ＭＳ 明朝" w:hint="eastAsia"/>
        </w:rPr>
        <w:t>学長　　　　　　　　　　印</w:t>
      </w:r>
    </w:p>
    <w:p w14:paraId="7E8CF830" w14:textId="77777777" w:rsidR="00A92CC0" w:rsidRPr="00746855" w:rsidRDefault="00A92CC0" w:rsidP="00A92CC0">
      <w:pPr>
        <w:rPr>
          <w:rFonts w:hAnsi="ＭＳ 明朝"/>
        </w:rPr>
      </w:pPr>
    </w:p>
    <w:p w14:paraId="011A363D" w14:textId="77777777" w:rsidR="00A92CC0" w:rsidRPr="00746855" w:rsidRDefault="00A92CC0" w:rsidP="00A92CC0">
      <w:pPr>
        <w:rPr>
          <w:rFonts w:hAnsi="ＭＳ 明朝"/>
        </w:rPr>
      </w:pPr>
    </w:p>
    <w:p w14:paraId="659F6BBE" w14:textId="41A59F70" w:rsidR="00A92CC0" w:rsidRPr="00746855" w:rsidRDefault="002F3E45" w:rsidP="00A92CC0">
      <w:pPr>
        <w:jc w:val="center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デジタルコンテンツ系</w:t>
      </w:r>
      <w:r w:rsidR="00A92CC0" w:rsidRPr="008736D5">
        <w:rPr>
          <w:rFonts w:hAnsi="ＭＳ 明朝" w:hint="eastAsia"/>
          <w:kern w:val="0"/>
          <w:sz w:val="24"/>
        </w:rPr>
        <w:t>専門職大学院認証評価申請書</w:t>
      </w:r>
    </w:p>
    <w:p w14:paraId="2FF550F6" w14:textId="77777777" w:rsidR="00A92CC0" w:rsidRPr="00746855" w:rsidRDefault="00A92CC0" w:rsidP="00A92CC0">
      <w:pPr>
        <w:rPr>
          <w:rFonts w:hAnsi="ＭＳ 明朝"/>
        </w:rPr>
      </w:pPr>
    </w:p>
    <w:p w14:paraId="712FB2C0" w14:textId="77777777" w:rsidR="00A92CC0" w:rsidRPr="00746855" w:rsidRDefault="00A92CC0" w:rsidP="00A92CC0">
      <w:pPr>
        <w:rPr>
          <w:rFonts w:hAnsi="ＭＳ 明朝"/>
        </w:rPr>
      </w:pPr>
    </w:p>
    <w:p w14:paraId="4DE9513B" w14:textId="4C2A2B8D" w:rsidR="00A92CC0" w:rsidRPr="00746855" w:rsidRDefault="00A92CC0" w:rsidP="00A92CC0">
      <w:pPr>
        <w:ind w:firstLine="210"/>
        <w:rPr>
          <w:rFonts w:hAnsi="ＭＳ 明朝"/>
        </w:rPr>
      </w:pPr>
      <w:r w:rsidRPr="00746855">
        <w:rPr>
          <w:rFonts w:hAnsi="ＭＳ 明朝" w:hint="eastAsia"/>
        </w:rPr>
        <w:t>貴協会の</w:t>
      </w:r>
      <w:r w:rsidRPr="00746855">
        <w:rPr>
          <w:rFonts w:ascii="Century" w:hint="eastAsia"/>
        </w:rPr>
        <w:t>定款及び定款</w:t>
      </w:r>
      <w:r>
        <w:rPr>
          <w:rFonts w:hAnsi="ＭＳ 明朝" w:hint="eastAsia"/>
        </w:rPr>
        <w:t>に関連する諸規程の趣旨に賛同し、</w:t>
      </w:r>
      <w:r w:rsidR="002F3E45">
        <w:rPr>
          <w:rFonts w:hAnsi="ＭＳ 明朝" w:hint="eastAsia"/>
        </w:rPr>
        <w:t>デジタルコンテンツ系</w:t>
      </w:r>
      <w:r w:rsidRPr="00746855">
        <w:rPr>
          <w:rFonts w:hAnsi="ＭＳ 明朝" w:hint="eastAsia"/>
        </w:rPr>
        <w:t>専門職大学院認証評価を申請いたします。</w:t>
      </w:r>
    </w:p>
    <w:p w14:paraId="0ADE2A6A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080DE028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75D022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662743D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0B6179A1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3583BAA7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99C761B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226BB0B1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186649B3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272611E0" w14:textId="77777777" w:rsidR="00A92CC0" w:rsidRPr="00746855" w:rsidRDefault="00A92CC0" w:rsidP="00A92CC0">
      <w:pPr>
        <w:ind w:firstLine="210"/>
        <w:rPr>
          <w:rFonts w:hAnsi="ＭＳ 明朝"/>
        </w:rPr>
      </w:pPr>
    </w:p>
    <w:p w14:paraId="7A887A8A" w14:textId="77777777" w:rsidR="00A92CC0" w:rsidRDefault="00A92CC0" w:rsidP="00A92CC0">
      <w:pPr>
        <w:ind w:firstLine="210"/>
        <w:rPr>
          <w:rFonts w:hAnsi="ＭＳ 明朝"/>
        </w:rPr>
      </w:pPr>
    </w:p>
    <w:p w14:paraId="60D1FADD" w14:textId="77777777" w:rsidR="00A92CC0" w:rsidRDefault="00A92CC0" w:rsidP="00A92CC0">
      <w:pPr>
        <w:ind w:firstLine="210"/>
        <w:rPr>
          <w:rFonts w:hAnsi="ＭＳ 明朝"/>
        </w:rPr>
      </w:pPr>
    </w:p>
    <w:p w14:paraId="7291DE80" w14:textId="77777777" w:rsidR="00A92CC0" w:rsidRPr="001660CB" w:rsidRDefault="00A92CC0" w:rsidP="00A92CC0">
      <w:pPr>
        <w:ind w:firstLine="210"/>
        <w:rPr>
          <w:rFonts w:hAnsi="ＭＳ 明朝"/>
        </w:rPr>
      </w:pPr>
    </w:p>
    <w:p w14:paraId="6111DC1E" w14:textId="77777777" w:rsidR="00A92CC0" w:rsidRDefault="00A92CC0" w:rsidP="00A92CC0">
      <w:pPr>
        <w:ind w:firstLine="210"/>
        <w:rPr>
          <w:rFonts w:hAnsi="ＭＳ 明朝"/>
        </w:rPr>
      </w:pPr>
    </w:p>
    <w:p w14:paraId="0536626A" w14:textId="77777777" w:rsidR="00A92CC0" w:rsidRDefault="00A92CC0" w:rsidP="00A92CC0">
      <w:pPr>
        <w:ind w:firstLine="210"/>
        <w:rPr>
          <w:rFonts w:hAnsi="ＭＳ 明朝"/>
        </w:rPr>
      </w:pPr>
    </w:p>
    <w:p w14:paraId="126A251F" w14:textId="77777777" w:rsidR="00A92CC0" w:rsidRDefault="00A92CC0" w:rsidP="00A92CC0">
      <w:pPr>
        <w:ind w:firstLine="210"/>
        <w:rPr>
          <w:rFonts w:hAnsi="ＭＳ 明朝"/>
        </w:rPr>
      </w:pPr>
    </w:p>
    <w:p w14:paraId="0D1EDAF9" w14:textId="77777777" w:rsidR="00A92CC0" w:rsidRDefault="00A92CC0" w:rsidP="00A92CC0">
      <w:pPr>
        <w:ind w:firstLine="210"/>
        <w:rPr>
          <w:rFonts w:hAnsi="ＭＳ 明朝"/>
        </w:rPr>
      </w:pPr>
    </w:p>
    <w:p w14:paraId="73C34B96" w14:textId="77777777" w:rsidR="00A92CC0" w:rsidRPr="00EB0193" w:rsidRDefault="00A92CC0" w:rsidP="00A92CC0">
      <w:pPr>
        <w:jc w:val="center"/>
        <w:rPr>
          <w:sz w:val="24"/>
          <w:szCs w:val="24"/>
        </w:rPr>
      </w:pPr>
      <w:r>
        <w:br w:type="page"/>
      </w:r>
    </w:p>
    <w:p w14:paraId="26379E1F" w14:textId="77777777" w:rsidR="00A92CC0" w:rsidRDefault="00A92CC0" w:rsidP="00A92CC0">
      <w:pPr>
        <w:jc w:val="center"/>
        <w:rPr>
          <w:sz w:val="24"/>
          <w:szCs w:val="24"/>
        </w:rPr>
      </w:pPr>
      <w:r w:rsidRPr="00295D7D">
        <w:rPr>
          <w:rFonts w:hint="eastAsia"/>
          <w:sz w:val="24"/>
          <w:szCs w:val="24"/>
        </w:rPr>
        <w:t>概況調査表</w:t>
      </w:r>
    </w:p>
    <w:p w14:paraId="3EB9E301" w14:textId="77777777" w:rsidR="00A92CC0" w:rsidRDefault="00A92CC0" w:rsidP="00A92CC0">
      <w:pPr>
        <w:jc w:val="center"/>
        <w:rPr>
          <w:sz w:val="24"/>
          <w:szCs w:val="24"/>
        </w:rPr>
      </w:pPr>
    </w:p>
    <w:p w14:paraId="7C466BBC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１．大学院名称（研究科名、専攻名含む）</w:t>
      </w:r>
    </w:p>
    <w:p w14:paraId="34A00B5A" w14:textId="680EDF1A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AE03F81" w14:textId="77777777" w:rsidR="00A92CC0" w:rsidRPr="00295D7D" w:rsidRDefault="00A92CC0" w:rsidP="00A92CC0">
      <w:pPr>
        <w:jc w:val="left"/>
        <w:rPr>
          <w:szCs w:val="21"/>
        </w:rPr>
      </w:pPr>
    </w:p>
    <w:p w14:paraId="07F1207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２．大学院英語名称</w:t>
      </w:r>
    </w:p>
    <w:p w14:paraId="48773E9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21A8D3AA" w14:textId="77777777" w:rsidR="00A92CC0" w:rsidRPr="00295D7D" w:rsidRDefault="00A92CC0" w:rsidP="00A92CC0">
      <w:pPr>
        <w:jc w:val="left"/>
        <w:rPr>
          <w:szCs w:val="21"/>
        </w:rPr>
      </w:pPr>
    </w:p>
    <w:p w14:paraId="64CCEC0F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３．学位名称</w:t>
      </w:r>
    </w:p>
    <w:p w14:paraId="2488EA5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33930537" w14:textId="77777777" w:rsidR="00A92CC0" w:rsidRPr="00295D7D" w:rsidRDefault="00A92CC0" w:rsidP="00A92CC0">
      <w:pPr>
        <w:jc w:val="left"/>
        <w:rPr>
          <w:szCs w:val="21"/>
        </w:rPr>
      </w:pPr>
    </w:p>
    <w:p w14:paraId="2A3BE141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４．学位英語名称</w:t>
      </w:r>
    </w:p>
    <w:p w14:paraId="563D3F0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06A79CCE" w14:textId="77777777" w:rsidR="00A92CC0" w:rsidRPr="00295D7D" w:rsidRDefault="00A92CC0" w:rsidP="00A92CC0">
      <w:pPr>
        <w:jc w:val="left"/>
        <w:rPr>
          <w:szCs w:val="21"/>
        </w:rPr>
      </w:pPr>
    </w:p>
    <w:p w14:paraId="67373338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５．所在地</w:t>
      </w:r>
    </w:p>
    <w:p w14:paraId="4BB4E7E0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763051DD" w14:textId="411CD8CC" w:rsidR="00A92CC0" w:rsidRPr="00295D7D" w:rsidRDefault="00E933C4" w:rsidP="00E933C4">
      <w:pPr>
        <w:tabs>
          <w:tab w:val="left" w:pos="1970"/>
        </w:tabs>
        <w:jc w:val="left"/>
        <w:rPr>
          <w:szCs w:val="21"/>
        </w:rPr>
      </w:pPr>
      <w:r>
        <w:rPr>
          <w:szCs w:val="21"/>
        </w:rPr>
        <w:tab/>
      </w:r>
    </w:p>
    <w:p w14:paraId="36C19527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６．設置認可年月日</w:t>
      </w:r>
    </w:p>
    <w:p w14:paraId="3B83DB66" w14:textId="77777777" w:rsidR="00A92CC0" w:rsidRPr="00295D7D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 xml:space="preserve">　・</w:t>
      </w:r>
    </w:p>
    <w:p w14:paraId="4C84B6EA" w14:textId="77777777" w:rsidR="00A92CC0" w:rsidRDefault="00A92CC0" w:rsidP="00A92CC0">
      <w:pPr>
        <w:jc w:val="left"/>
        <w:rPr>
          <w:szCs w:val="21"/>
        </w:rPr>
      </w:pPr>
    </w:p>
    <w:p w14:paraId="1A6A0733" w14:textId="77777777" w:rsidR="00A92CC0" w:rsidRDefault="00A92CC0" w:rsidP="00A92CC0">
      <w:pPr>
        <w:jc w:val="left"/>
        <w:rPr>
          <w:szCs w:val="21"/>
        </w:rPr>
      </w:pPr>
      <w:r>
        <w:rPr>
          <w:rFonts w:hint="eastAsia"/>
          <w:szCs w:val="21"/>
        </w:rPr>
        <w:t>７．</w:t>
      </w:r>
      <w:r w:rsidRPr="00A30711">
        <w:rPr>
          <w:rFonts w:hAnsi="ＭＳ 明朝" w:hint="eastAsia"/>
          <w:szCs w:val="21"/>
        </w:rPr>
        <w:t>事務担当者</w:t>
      </w:r>
      <w:r>
        <w:rPr>
          <w:rFonts w:hAnsi="ＭＳ 明朝" w:hint="eastAsia"/>
          <w:szCs w:val="21"/>
        </w:rPr>
        <w:t>（氏</w:t>
      </w:r>
      <w:r w:rsidRPr="00A30711">
        <w:rPr>
          <w:rFonts w:hAnsi="ＭＳ 明朝" w:hint="eastAsia"/>
          <w:szCs w:val="21"/>
        </w:rPr>
        <w:t>名、連絡先電話番号、e-mailアドレス</w:t>
      </w:r>
      <w:r>
        <w:rPr>
          <w:rFonts w:hAnsi="ＭＳ 明朝" w:hint="eastAsia"/>
          <w:szCs w:val="21"/>
        </w:rPr>
        <w:t>）</w:t>
      </w:r>
    </w:p>
    <w:p w14:paraId="70A30159" w14:textId="77777777" w:rsidR="00A92CC0" w:rsidRPr="009D3515" w:rsidRDefault="00A92CC0" w:rsidP="00A92CC0">
      <w:pPr>
        <w:jc w:val="left"/>
        <w:rPr>
          <w:szCs w:val="21"/>
        </w:rPr>
      </w:pPr>
    </w:p>
    <w:p w14:paraId="38779AA9" w14:textId="77777777" w:rsidR="00A92CC0" w:rsidRPr="00295D7D" w:rsidRDefault="00A92CC0" w:rsidP="00A92CC0">
      <w:pPr>
        <w:jc w:val="left"/>
        <w:rPr>
          <w:szCs w:val="21"/>
        </w:rPr>
      </w:pPr>
    </w:p>
    <w:p w14:paraId="5F750B73" w14:textId="77777777" w:rsidR="00A92CC0" w:rsidRDefault="00A92CC0" w:rsidP="00A92CC0">
      <w:pPr>
        <w:jc w:val="left"/>
        <w:rPr>
          <w:szCs w:val="21"/>
        </w:rPr>
      </w:pPr>
      <w:r w:rsidRPr="00295D7D">
        <w:rPr>
          <w:rFonts w:hint="eastAsia"/>
          <w:szCs w:val="21"/>
        </w:rPr>
        <w:t>備考</w:t>
      </w:r>
    </w:p>
    <w:p w14:paraId="2845349D" w14:textId="77777777" w:rsidR="00A92CC0" w:rsidRDefault="00A92CC0" w:rsidP="00A92CC0">
      <w:pPr>
        <w:jc w:val="left"/>
        <w:rPr>
          <w:szCs w:val="21"/>
        </w:rPr>
      </w:pPr>
    </w:p>
    <w:p w14:paraId="02002BDA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5B9F023E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7E25D944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0D0D0742" w14:textId="77777777" w:rsidR="00A92CC0" w:rsidRDefault="00A92CC0" w:rsidP="00A92CC0">
      <w:pPr>
        <w:jc w:val="left"/>
        <w:rPr>
          <w:rFonts w:hAnsi="ＭＳ 明朝"/>
          <w:szCs w:val="21"/>
        </w:rPr>
      </w:pPr>
    </w:p>
    <w:p w14:paraId="47DC24B3" w14:textId="77777777" w:rsidR="00A92CC0" w:rsidRPr="00A30711" w:rsidRDefault="00A92CC0" w:rsidP="00A92CC0">
      <w:pPr>
        <w:jc w:val="left"/>
        <w:rPr>
          <w:rFonts w:hAnsi="ＭＳ 明朝"/>
          <w:szCs w:val="21"/>
        </w:rPr>
      </w:pPr>
    </w:p>
    <w:p w14:paraId="6378C9EE" w14:textId="77777777" w:rsidR="00A92CC0" w:rsidRPr="00A30711" w:rsidRDefault="00A92CC0" w:rsidP="00A92CC0">
      <w:pPr>
        <w:ind w:leftChars="100" w:left="735" w:hangingChars="250" w:hanging="525"/>
        <w:jc w:val="left"/>
        <w:rPr>
          <w:rFonts w:hAnsi="ＭＳ 明朝"/>
          <w:szCs w:val="21"/>
        </w:rPr>
      </w:pPr>
      <w:r w:rsidRPr="00A30711">
        <w:rPr>
          <w:rFonts w:hAnsi="ＭＳ 明朝" w:hint="eastAsia"/>
          <w:szCs w:val="21"/>
        </w:rPr>
        <w:t>注１ 当該大学院を既存の研究科の１専攻として開設している場合には、「備考」欄にその旨を記述してください。</w:t>
      </w:r>
    </w:p>
    <w:p w14:paraId="2BE7A6AC" w14:textId="77777777" w:rsidR="00A92CC0" w:rsidRPr="00FA5409" w:rsidRDefault="00A92CC0" w:rsidP="00A92CC0">
      <w:pPr>
        <w:ind w:firstLine="210"/>
      </w:pPr>
    </w:p>
    <w:p w14:paraId="70F1EDF2" w14:textId="77777777" w:rsidR="002C168A" w:rsidRPr="00A92CC0" w:rsidRDefault="002C168A" w:rsidP="007128DE">
      <w:pPr>
        <w:ind w:firstLine="210"/>
      </w:pPr>
    </w:p>
    <w:sectPr w:rsidR="002C168A" w:rsidRPr="00A92CC0" w:rsidSect="002A29A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6A4E" w14:textId="77777777" w:rsidR="009428F5" w:rsidRDefault="009428F5">
      <w:r>
        <w:separator/>
      </w:r>
    </w:p>
  </w:endnote>
  <w:endnote w:type="continuationSeparator" w:id="0">
    <w:p w14:paraId="64548463" w14:textId="77777777" w:rsidR="009428F5" w:rsidRDefault="009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5E85D" w14:textId="77777777" w:rsidR="009428F5" w:rsidRDefault="009428F5">
      <w:r>
        <w:separator/>
      </w:r>
    </w:p>
  </w:footnote>
  <w:footnote w:type="continuationSeparator" w:id="0">
    <w:p w14:paraId="721D51D4" w14:textId="77777777" w:rsidR="009428F5" w:rsidRDefault="0094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9C1" w14:textId="0EB2F32B" w:rsidR="00F16353" w:rsidRDefault="00EE5FCD" w:rsidP="008378AA">
    <w:pPr>
      <w:pStyle w:val="a5"/>
      <w:jc w:val="right"/>
    </w:pPr>
    <w:r>
      <w:rPr>
        <w:rFonts w:hint="eastAsia"/>
      </w:rPr>
      <w:t>（</w:t>
    </w:r>
    <w:r w:rsidR="00F16353">
      <w:rPr>
        <w:rFonts w:hint="eastAsia"/>
      </w:rPr>
      <w:t>様式</w:t>
    </w:r>
    <w:r w:rsidR="00580AFB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24120"/>
    <w:rsid w:val="000628B2"/>
    <w:rsid w:val="00096294"/>
    <w:rsid w:val="000A0368"/>
    <w:rsid w:val="000A1579"/>
    <w:rsid w:val="0011204C"/>
    <w:rsid w:val="00130044"/>
    <w:rsid w:val="001660CB"/>
    <w:rsid w:val="00270F43"/>
    <w:rsid w:val="002A29A7"/>
    <w:rsid w:val="002C168A"/>
    <w:rsid w:val="002D431B"/>
    <w:rsid w:val="002F3E45"/>
    <w:rsid w:val="003375F1"/>
    <w:rsid w:val="003C2EA4"/>
    <w:rsid w:val="004B0000"/>
    <w:rsid w:val="004B15FC"/>
    <w:rsid w:val="005371CE"/>
    <w:rsid w:val="00545FA5"/>
    <w:rsid w:val="00580AFB"/>
    <w:rsid w:val="0059467A"/>
    <w:rsid w:val="005A3136"/>
    <w:rsid w:val="005C09B0"/>
    <w:rsid w:val="005D3642"/>
    <w:rsid w:val="00644E53"/>
    <w:rsid w:val="00645729"/>
    <w:rsid w:val="006F266D"/>
    <w:rsid w:val="00707C9C"/>
    <w:rsid w:val="007128DE"/>
    <w:rsid w:val="00746855"/>
    <w:rsid w:val="00762801"/>
    <w:rsid w:val="0077269D"/>
    <w:rsid w:val="00793EE4"/>
    <w:rsid w:val="007A4E9C"/>
    <w:rsid w:val="007C59EE"/>
    <w:rsid w:val="008215EF"/>
    <w:rsid w:val="00837382"/>
    <w:rsid w:val="008378AA"/>
    <w:rsid w:val="008559EE"/>
    <w:rsid w:val="008A16AA"/>
    <w:rsid w:val="009428F5"/>
    <w:rsid w:val="009D2A1E"/>
    <w:rsid w:val="00A56365"/>
    <w:rsid w:val="00A92CC0"/>
    <w:rsid w:val="00BD44EC"/>
    <w:rsid w:val="00CC3DE7"/>
    <w:rsid w:val="00CC58F9"/>
    <w:rsid w:val="00CE2178"/>
    <w:rsid w:val="00CF12C9"/>
    <w:rsid w:val="00D502DC"/>
    <w:rsid w:val="00D7353F"/>
    <w:rsid w:val="00E21FCA"/>
    <w:rsid w:val="00E56B5F"/>
    <w:rsid w:val="00E933C4"/>
    <w:rsid w:val="00EC7A46"/>
    <w:rsid w:val="00ED4C04"/>
    <w:rsid w:val="00EE5FCD"/>
    <w:rsid w:val="00F16353"/>
    <w:rsid w:val="00F27727"/>
    <w:rsid w:val="00F92E12"/>
    <w:rsid w:val="00FB41CB"/>
    <w:rsid w:val="00FC674E"/>
    <w:rsid w:val="00FC6DC2"/>
    <w:rsid w:val="00F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15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9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5D3642"/>
    <w:rPr>
      <w:sz w:val="18"/>
      <w:szCs w:val="18"/>
    </w:rPr>
  </w:style>
  <w:style w:type="paragraph" w:styleId="a8">
    <w:name w:val="annotation text"/>
    <w:basedOn w:val="a"/>
    <w:link w:val="a9"/>
    <w:rsid w:val="005D3642"/>
    <w:pPr>
      <w:jc w:val="left"/>
    </w:pPr>
  </w:style>
  <w:style w:type="character" w:customStyle="1" w:styleId="a9">
    <w:name w:val="コメント文字列 (文字)"/>
    <w:basedOn w:val="a0"/>
    <w:link w:val="a8"/>
    <w:rsid w:val="005D3642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rsid w:val="005D3642"/>
    <w:rPr>
      <w:b/>
      <w:bCs/>
    </w:rPr>
  </w:style>
  <w:style w:type="character" w:customStyle="1" w:styleId="ab">
    <w:name w:val="コメント内容 (文字)"/>
    <w:basedOn w:val="a9"/>
    <w:link w:val="aa"/>
    <w:rsid w:val="005D3642"/>
    <w:rPr>
      <w:rFonts w:ascii="ＭＳ 明朝"/>
      <w:b/>
      <w:bCs/>
      <w:kern w:val="2"/>
      <w:sz w:val="21"/>
    </w:rPr>
  </w:style>
  <w:style w:type="paragraph" w:styleId="ac">
    <w:name w:val="Revision"/>
    <w:hidden/>
    <w:uiPriority w:val="99"/>
    <w:semiHidden/>
    <w:rsid w:val="000A157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2022-04-28T02:14:00Z</dcterms:created>
  <dcterms:modified xsi:type="dcterms:W3CDTF">2023-09-22T06:32:00Z</dcterms:modified>
</cp:coreProperties>
</file>